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E" w:rsidRPr="00F65B04" w:rsidRDefault="00C5680E" w:rsidP="00F65B04">
      <w:pPr>
        <w:spacing w:after="0" w:line="240" w:lineRule="auto"/>
        <w:ind w:left="9072"/>
        <w:jc w:val="center"/>
        <w:rPr>
          <w:sz w:val="24"/>
          <w:szCs w:val="24"/>
        </w:rPr>
      </w:pPr>
      <w:r w:rsidRPr="00F65B04">
        <w:rPr>
          <w:sz w:val="24"/>
          <w:szCs w:val="24"/>
        </w:rPr>
        <w:t>Тасди</w:t>
      </w:r>
      <w:r w:rsidR="00473419">
        <w:rPr>
          <w:sz w:val="24"/>
          <w:szCs w:val="24"/>
        </w:rPr>
        <w:t>қ</w:t>
      </w:r>
      <w:r w:rsidRPr="00F65B04">
        <w:rPr>
          <w:sz w:val="24"/>
          <w:szCs w:val="24"/>
        </w:rPr>
        <w:t xml:space="preserve"> менамоям,</w:t>
      </w:r>
    </w:p>
    <w:p w:rsidR="00C5680E" w:rsidRPr="00F65B04" w:rsidRDefault="00C5680E" w:rsidP="00F65B04">
      <w:pPr>
        <w:spacing w:after="0" w:line="240" w:lineRule="auto"/>
        <w:ind w:left="9639"/>
        <w:jc w:val="both"/>
        <w:rPr>
          <w:sz w:val="24"/>
          <w:szCs w:val="24"/>
        </w:rPr>
      </w:pPr>
      <w:r w:rsidRPr="00F65B04">
        <w:rPr>
          <w:sz w:val="24"/>
          <w:szCs w:val="24"/>
        </w:rPr>
        <w:t xml:space="preserve">муовини якуми Сарвазири </w:t>
      </w:r>
      <w:r w:rsidR="00473419">
        <w:rPr>
          <w:sz w:val="24"/>
          <w:szCs w:val="24"/>
        </w:rPr>
        <w:t>Ҷ</w:t>
      </w:r>
      <w:r w:rsidRPr="00F65B04">
        <w:rPr>
          <w:sz w:val="24"/>
          <w:szCs w:val="24"/>
        </w:rPr>
        <w:t>ум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>урии</w:t>
      </w:r>
      <w:proofErr w:type="gramStart"/>
      <w:r w:rsidRPr="00F65B04">
        <w:rPr>
          <w:sz w:val="24"/>
          <w:szCs w:val="24"/>
        </w:rPr>
        <w:t xml:space="preserve"> Т</w:t>
      </w:r>
      <w:proofErr w:type="gramEnd"/>
      <w:r w:rsidRPr="00F65B04">
        <w:rPr>
          <w:sz w:val="24"/>
          <w:szCs w:val="24"/>
        </w:rPr>
        <w:t>о</w:t>
      </w:r>
      <w:r w:rsidR="00473419">
        <w:rPr>
          <w:sz w:val="24"/>
          <w:szCs w:val="24"/>
        </w:rPr>
        <w:t>ҷ</w:t>
      </w:r>
      <w:r w:rsidRPr="00F65B04">
        <w:rPr>
          <w:sz w:val="24"/>
          <w:szCs w:val="24"/>
        </w:rPr>
        <w:t>икистон, раиси Комиссия оид ба таъмини и</w:t>
      </w:r>
      <w:r w:rsidR="00473419">
        <w:rPr>
          <w:sz w:val="24"/>
          <w:szCs w:val="24"/>
        </w:rPr>
        <w:t>ҷ</w:t>
      </w:r>
      <w:r w:rsidRPr="00F65B04">
        <w:rPr>
          <w:sz w:val="24"/>
          <w:szCs w:val="24"/>
        </w:rPr>
        <w:t>рои у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>дадори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>ои байналмилал</w:t>
      </w:r>
      <w:r w:rsidR="00473419">
        <w:rPr>
          <w:sz w:val="24"/>
          <w:szCs w:val="24"/>
        </w:rPr>
        <w:t>ӣ</w:t>
      </w:r>
      <w:r w:rsidRPr="00F65B04">
        <w:rPr>
          <w:sz w:val="24"/>
          <w:szCs w:val="24"/>
        </w:rPr>
        <w:t xml:space="preserve"> дар со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 xml:space="preserve">аи 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>у</w:t>
      </w:r>
      <w:r w:rsidR="00473419">
        <w:rPr>
          <w:sz w:val="24"/>
          <w:szCs w:val="24"/>
        </w:rPr>
        <w:t>қ</w:t>
      </w:r>
      <w:r w:rsidRPr="00F65B04">
        <w:rPr>
          <w:sz w:val="24"/>
          <w:szCs w:val="24"/>
        </w:rPr>
        <w:t>у</w:t>
      </w:r>
      <w:r w:rsidR="00473419">
        <w:rPr>
          <w:sz w:val="24"/>
          <w:szCs w:val="24"/>
        </w:rPr>
        <w:t>қ</w:t>
      </w:r>
      <w:r w:rsidRPr="00F65B04">
        <w:rPr>
          <w:sz w:val="24"/>
          <w:szCs w:val="24"/>
        </w:rPr>
        <w:t>и инсон</w:t>
      </w:r>
    </w:p>
    <w:p w:rsidR="00C5680E" w:rsidRPr="00F65B04" w:rsidRDefault="00C5680E" w:rsidP="00F65B04">
      <w:pPr>
        <w:spacing w:after="0" w:line="240" w:lineRule="auto"/>
        <w:ind w:left="9072"/>
        <w:jc w:val="center"/>
        <w:rPr>
          <w:sz w:val="24"/>
          <w:szCs w:val="24"/>
        </w:rPr>
      </w:pPr>
    </w:p>
    <w:p w:rsidR="00C5680E" w:rsidRPr="00F65B04" w:rsidRDefault="00C5680E" w:rsidP="00F65B04">
      <w:pPr>
        <w:spacing w:after="0" w:line="240" w:lineRule="auto"/>
        <w:ind w:left="9072"/>
        <w:jc w:val="center"/>
        <w:rPr>
          <w:sz w:val="24"/>
          <w:szCs w:val="24"/>
        </w:rPr>
      </w:pPr>
      <w:r w:rsidRPr="00F65B04">
        <w:rPr>
          <w:sz w:val="24"/>
          <w:szCs w:val="24"/>
        </w:rPr>
        <w:t>________________ Давлатал</w:t>
      </w:r>
      <w:r w:rsidR="00473419">
        <w:rPr>
          <w:sz w:val="24"/>
          <w:szCs w:val="24"/>
        </w:rPr>
        <w:t>ӣ</w:t>
      </w:r>
      <w:r w:rsidRPr="00F65B04">
        <w:rPr>
          <w:sz w:val="24"/>
          <w:szCs w:val="24"/>
        </w:rPr>
        <w:t xml:space="preserve"> Саид</w:t>
      </w:r>
    </w:p>
    <w:p w:rsidR="00C5680E" w:rsidRPr="00F65B04" w:rsidRDefault="00C5680E" w:rsidP="00F65B04">
      <w:pPr>
        <w:spacing w:after="0" w:line="240" w:lineRule="auto"/>
        <w:ind w:left="9072"/>
        <w:jc w:val="center"/>
        <w:rPr>
          <w:sz w:val="24"/>
          <w:szCs w:val="24"/>
        </w:rPr>
      </w:pPr>
    </w:p>
    <w:p w:rsidR="00C5680E" w:rsidRPr="00F65B04" w:rsidRDefault="00C5680E" w:rsidP="00F65B04">
      <w:pPr>
        <w:spacing w:after="0" w:line="240" w:lineRule="auto"/>
        <w:ind w:left="9072"/>
        <w:jc w:val="center"/>
        <w:rPr>
          <w:sz w:val="24"/>
          <w:szCs w:val="24"/>
        </w:rPr>
      </w:pPr>
      <w:r w:rsidRPr="00F65B04">
        <w:rPr>
          <w:sz w:val="24"/>
          <w:szCs w:val="24"/>
        </w:rPr>
        <w:t>«____» _______________ соли 201</w:t>
      </w:r>
      <w:r w:rsidR="00F83470" w:rsidRPr="00F65B04">
        <w:rPr>
          <w:sz w:val="24"/>
          <w:szCs w:val="24"/>
        </w:rPr>
        <w:t>9</w:t>
      </w:r>
    </w:p>
    <w:p w:rsidR="00C5680E" w:rsidRPr="00F65B04" w:rsidRDefault="00C5680E" w:rsidP="00F65B04">
      <w:pPr>
        <w:spacing w:after="0" w:line="240" w:lineRule="auto"/>
        <w:ind w:left="9072"/>
        <w:rPr>
          <w:sz w:val="24"/>
          <w:szCs w:val="24"/>
        </w:rPr>
      </w:pPr>
    </w:p>
    <w:p w:rsidR="00C5680E" w:rsidRPr="00F65B04" w:rsidRDefault="00C5680E" w:rsidP="00F65B04">
      <w:pPr>
        <w:spacing w:after="0" w:line="240" w:lineRule="auto"/>
        <w:jc w:val="center"/>
        <w:rPr>
          <w:sz w:val="24"/>
          <w:szCs w:val="24"/>
        </w:rPr>
      </w:pPr>
      <w:r w:rsidRPr="00F65B04">
        <w:rPr>
          <w:sz w:val="24"/>
          <w:szCs w:val="24"/>
        </w:rPr>
        <w:t>На</w:t>
      </w:r>
      <w:r w:rsidR="00473419">
        <w:rPr>
          <w:sz w:val="24"/>
          <w:szCs w:val="24"/>
        </w:rPr>
        <w:t>қ</w:t>
      </w:r>
      <w:r w:rsidRPr="00F65B04">
        <w:rPr>
          <w:sz w:val="24"/>
          <w:szCs w:val="24"/>
        </w:rPr>
        <w:t>шаи миллии амал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>о</w:t>
      </w:r>
    </w:p>
    <w:p w:rsidR="00C5680E" w:rsidRPr="00F65B04" w:rsidRDefault="00C5680E" w:rsidP="00F65B04">
      <w:pPr>
        <w:spacing w:after="0" w:line="240" w:lineRule="auto"/>
        <w:jc w:val="center"/>
        <w:rPr>
          <w:sz w:val="24"/>
          <w:szCs w:val="24"/>
        </w:rPr>
      </w:pPr>
      <w:r w:rsidRPr="00F65B04">
        <w:rPr>
          <w:sz w:val="24"/>
          <w:szCs w:val="24"/>
        </w:rPr>
        <w:t xml:space="preserve">вобаста </w:t>
      </w:r>
      <w:proofErr w:type="gramStart"/>
      <w:r w:rsidRPr="00F65B04">
        <w:rPr>
          <w:sz w:val="24"/>
          <w:szCs w:val="24"/>
        </w:rPr>
        <w:t>ба</w:t>
      </w:r>
      <w:proofErr w:type="gramEnd"/>
      <w:r w:rsidRPr="00F65B04">
        <w:rPr>
          <w:sz w:val="24"/>
          <w:szCs w:val="24"/>
        </w:rPr>
        <w:t xml:space="preserve"> и</w:t>
      </w:r>
      <w:r w:rsidR="00473419">
        <w:rPr>
          <w:sz w:val="24"/>
          <w:szCs w:val="24"/>
        </w:rPr>
        <w:t>ҷ</w:t>
      </w:r>
      <w:r w:rsidRPr="00F65B04">
        <w:rPr>
          <w:sz w:val="24"/>
          <w:szCs w:val="24"/>
        </w:rPr>
        <w:t>рои тавсия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 xml:space="preserve">ои Кумитаи </w:t>
      </w:r>
      <w:r w:rsidR="003414DA" w:rsidRPr="00F65B04">
        <w:rPr>
          <w:sz w:val="24"/>
          <w:szCs w:val="24"/>
        </w:rPr>
        <w:t>зидди шикан</w:t>
      </w:r>
      <w:r w:rsidR="00473419">
        <w:rPr>
          <w:sz w:val="24"/>
          <w:szCs w:val="24"/>
        </w:rPr>
        <w:t>ҷ</w:t>
      </w:r>
      <w:r w:rsidR="003414DA" w:rsidRPr="00F65B04">
        <w:rPr>
          <w:sz w:val="24"/>
          <w:szCs w:val="24"/>
        </w:rPr>
        <w:t xml:space="preserve">аи </w:t>
      </w:r>
      <w:r w:rsidRPr="00F65B04">
        <w:rPr>
          <w:sz w:val="24"/>
          <w:szCs w:val="24"/>
        </w:rPr>
        <w:t>СММ</w:t>
      </w:r>
      <w:r w:rsidR="00D1489F">
        <w:rPr>
          <w:sz w:val="24"/>
          <w:szCs w:val="24"/>
        </w:rPr>
        <w:t xml:space="preserve"> </w:t>
      </w:r>
      <w:r w:rsidRPr="00F65B04">
        <w:rPr>
          <w:sz w:val="24"/>
          <w:szCs w:val="24"/>
        </w:rPr>
        <w:t>барои сол</w:t>
      </w:r>
      <w:r w:rsidR="00473419">
        <w:rPr>
          <w:sz w:val="24"/>
          <w:szCs w:val="24"/>
        </w:rPr>
        <w:t>ҳ</w:t>
      </w:r>
      <w:r w:rsidRPr="00F65B04">
        <w:rPr>
          <w:sz w:val="24"/>
          <w:szCs w:val="24"/>
        </w:rPr>
        <w:t>ои 201</w:t>
      </w:r>
      <w:r w:rsidR="00F83470" w:rsidRPr="00F65B04">
        <w:rPr>
          <w:sz w:val="24"/>
          <w:szCs w:val="24"/>
        </w:rPr>
        <w:t>9</w:t>
      </w:r>
      <w:r w:rsidRPr="00F65B04">
        <w:rPr>
          <w:sz w:val="24"/>
          <w:szCs w:val="24"/>
        </w:rPr>
        <w:t>-202</w:t>
      </w:r>
      <w:r w:rsidR="003414DA" w:rsidRPr="00F65B04">
        <w:rPr>
          <w:sz w:val="24"/>
          <w:szCs w:val="24"/>
        </w:rPr>
        <w:t>2</w:t>
      </w:r>
    </w:p>
    <w:p w:rsidR="00C5680E" w:rsidRPr="00F65B04" w:rsidRDefault="00C5680E" w:rsidP="00F65B04">
      <w:pPr>
        <w:spacing w:after="0" w:line="240" w:lineRule="auto"/>
        <w:rPr>
          <w:sz w:val="24"/>
          <w:szCs w:val="24"/>
        </w:rPr>
      </w:pPr>
      <w:r w:rsidRPr="00F65B04">
        <w:rPr>
          <w:sz w:val="24"/>
          <w:szCs w:val="24"/>
        </w:rPr>
        <w:t xml:space="preserve"> 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6379"/>
        <w:gridCol w:w="1420"/>
        <w:gridCol w:w="1699"/>
        <w:gridCol w:w="2551"/>
      </w:tblGrid>
      <w:tr w:rsidR="00C5680E" w:rsidRPr="00F65B04" w:rsidTr="00B435CF">
        <w:trPr>
          <w:cantSplit/>
          <w:trHeight w:val="1333"/>
        </w:trPr>
        <w:tc>
          <w:tcPr>
            <w:tcW w:w="187" w:type="pct"/>
            <w:textDirection w:val="btLr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№</w:t>
            </w:r>
          </w:p>
        </w:tc>
        <w:tc>
          <w:tcPr>
            <w:tcW w:w="841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таво </w:t>
            </w:r>
            <w:proofErr w:type="gramStart"/>
            <w:r w:rsidRPr="00F65B04">
              <w:rPr>
                <w:sz w:val="24"/>
                <w:szCs w:val="24"/>
              </w:rPr>
              <w:t>ва ра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ами тавсия</w:t>
            </w:r>
          </w:p>
        </w:tc>
        <w:tc>
          <w:tcPr>
            <w:tcW w:w="2103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Номг</w:t>
            </w:r>
            <w:r w:rsidR="00473419">
              <w:rPr>
                <w:sz w:val="24"/>
                <w:szCs w:val="24"/>
              </w:rPr>
              <w:t>ӯ</w:t>
            </w:r>
            <w:r w:rsidRPr="00F65B04">
              <w:rPr>
                <w:sz w:val="24"/>
                <w:szCs w:val="24"/>
              </w:rPr>
              <w:t>и чорабин</w:t>
            </w:r>
            <w:r w:rsidR="00473419">
              <w:rPr>
                <w:sz w:val="24"/>
                <w:szCs w:val="24"/>
              </w:rPr>
              <w:t>ӣ</w:t>
            </w:r>
          </w:p>
        </w:tc>
        <w:tc>
          <w:tcPr>
            <w:tcW w:w="468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лати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ро</w:t>
            </w:r>
          </w:p>
        </w:tc>
        <w:tc>
          <w:tcPr>
            <w:tcW w:w="560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рокунан</w:t>
            </w:r>
            <w:r w:rsidR="00252015">
              <w:rPr>
                <w:sz w:val="24"/>
                <w:szCs w:val="24"/>
              </w:rPr>
              <w:t>-</w:t>
            </w:r>
            <w:r w:rsidRPr="00F65B04">
              <w:rPr>
                <w:sz w:val="24"/>
                <w:szCs w:val="24"/>
              </w:rPr>
              <w:t>дагон</w:t>
            </w:r>
          </w:p>
        </w:tc>
        <w:tc>
          <w:tcPr>
            <w:tcW w:w="841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65B04">
              <w:rPr>
                <w:sz w:val="24"/>
                <w:szCs w:val="24"/>
              </w:rPr>
              <w:t>Нати</w:t>
            </w:r>
            <w:proofErr w:type="gramEnd"/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ро</w:t>
            </w:r>
          </w:p>
        </w:tc>
      </w:tr>
      <w:tr w:rsidR="00C5680E" w:rsidRPr="00F65B04" w:rsidTr="00B435CF">
        <w:trPr>
          <w:trHeight w:val="127"/>
        </w:trPr>
        <w:tc>
          <w:tcPr>
            <w:tcW w:w="187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</w:t>
            </w:r>
          </w:p>
        </w:tc>
        <w:tc>
          <w:tcPr>
            <w:tcW w:w="2103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</w:tcPr>
          <w:p w:rsidR="00C5680E" w:rsidRPr="00F65B04" w:rsidRDefault="00C5680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5</w:t>
            </w:r>
          </w:p>
        </w:tc>
        <w:tc>
          <w:tcPr>
            <w:tcW w:w="841" w:type="pct"/>
          </w:tcPr>
          <w:p w:rsidR="00C5680E" w:rsidRPr="00F65B04" w:rsidRDefault="003414D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6</w:t>
            </w:r>
          </w:p>
        </w:tc>
      </w:tr>
      <w:tr w:rsidR="00B47B7B" w:rsidRPr="00F65B04" w:rsidTr="00B435CF">
        <w:trPr>
          <w:trHeight w:val="1121"/>
        </w:trPr>
        <w:tc>
          <w:tcPr>
            <w:tcW w:w="187" w:type="pct"/>
            <w:vMerge w:val="restart"/>
          </w:tcPr>
          <w:p w:rsidR="00B47B7B" w:rsidRPr="00F65B04" w:rsidRDefault="00B47B7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BC025D" w:rsidRPr="00F65B04" w:rsidRDefault="00BC025D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ҷӯӣ</w:t>
            </w:r>
            <w:r w:rsidRPr="00F65B04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ати бе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азо намондани шахсоне, ки истифодаи </w:t>
            </w:r>
            <w:proofErr w:type="gramStart"/>
            <w:r w:rsidRPr="00F65B04">
              <w:rPr>
                <w:sz w:val="24"/>
                <w:szCs w:val="24"/>
              </w:rPr>
              <w:t>шикан</w:t>
            </w:r>
            <w:proofErr w:type="gramEnd"/>
            <w:r w:rsidRPr="00F65B04">
              <w:rPr>
                <w:rFonts w:ascii="Cambria Math" w:hAnsi="Cambria Math" w:cs="Cambria Math"/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 ва ё муносибати бера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монаро раво донистаанд</w:t>
            </w:r>
            <w:r w:rsidR="002236E8" w:rsidRPr="00F65B04">
              <w:rPr>
                <w:sz w:val="24"/>
                <w:szCs w:val="24"/>
              </w:rPr>
              <w:t xml:space="preserve"> (тавсия</w:t>
            </w:r>
            <w:r w:rsidR="00473419">
              <w:rPr>
                <w:sz w:val="24"/>
                <w:szCs w:val="24"/>
              </w:rPr>
              <w:t>ҳ</w:t>
            </w:r>
            <w:r w:rsidR="002236E8" w:rsidRPr="00F65B04">
              <w:rPr>
                <w:sz w:val="24"/>
                <w:szCs w:val="24"/>
              </w:rPr>
              <w:t>ои №7-8)</w:t>
            </w:r>
          </w:p>
        </w:tc>
        <w:tc>
          <w:tcPr>
            <w:tcW w:w="2103" w:type="pct"/>
          </w:tcPr>
          <w:p w:rsidR="009202DB" w:rsidRPr="00F65B04" w:rsidRDefault="00BC025D" w:rsidP="00D1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1) Гузаронидани та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лили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онунгузор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ва амалияи тафтиши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 вобаста ба </w:t>
            </w:r>
            <w:proofErr w:type="gramStart"/>
            <w:r w:rsidRPr="00F65B04">
              <w:rPr>
                <w:sz w:val="24"/>
                <w:szCs w:val="24"/>
              </w:rPr>
              <w:t>шикан</w:t>
            </w:r>
            <w:proofErr w:type="gramEnd"/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 ва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азои бера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мона</w:t>
            </w:r>
            <w:r w:rsidR="009202DB" w:rsidRPr="00F65B04">
              <w:rPr>
                <w:sz w:val="24"/>
                <w:szCs w:val="24"/>
                <w:lang w:val="tg-Cyrl-TJ"/>
              </w:rPr>
              <w:t xml:space="preserve"> ва </w:t>
            </w:r>
            <w:r w:rsidR="00473419">
              <w:rPr>
                <w:sz w:val="24"/>
                <w:szCs w:val="24"/>
                <w:lang w:val="tg-Cyrl-TJ"/>
              </w:rPr>
              <w:t>ғ</w:t>
            </w:r>
            <w:r w:rsidR="009202DB" w:rsidRPr="00F65B04">
              <w:rPr>
                <w:sz w:val="24"/>
                <w:szCs w:val="24"/>
                <w:lang w:val="tg-Cyrl-TJ"/>
              </w:rPr>
              <w:t>айриинсон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468" w:type="pct"/>
          </w:tcPr>
          <w:p w:rsidR="00B47B7B" w:rsidRPr="00F65B04" w:rsidRDefault="00BC025D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</w:t>
            </w:r>
            <w:r w:rsidR="007F545B" w:rsidRPr="00F65B04">
              <w:rPr>
                <w:sz w:val="24"/>
                <w:szCs w:val="24"/>
              </w:rPr>
              <w:t>9</w:t>
            </w:r>
            <w:r w:rsidRPr="00F65B04">
              <w:rPr>
                <w:sz w:val="24"/>
                <w:szCs w:val="24"/>
              </w:rPr>
              <w:t>-2020</w:t>
            </w:r>
          </w:p>
        </w:tc>
        <w:tc>
          <w:tcPr>
            <w:tcW w:w="560" w:type="pct"/>
          </w:tcPr>
          <w:p w:rsidR="00B47B7B" w:rsidRPr="00F65B04" w:rsidRDefault="009202DB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ПГ, ВА, ВМд, </w:t>
            </w:r>
            <w:r w:rsidR="00EF18D6">
              <w:rPr>
                <w:sz w:val="24"/>
                <w:szCs w:val="24"/>
                <w:lang w:val="tg-Cyrl-TJ"/>
              </w:rPr>
              <w:t>ММ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EF18D6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sz w:val="24"/>
                <w:szCs w:val="24"/>
                <w:lang w:val="tg-Cyrl-TJ"/>
              </w:rPr>
              <w:t>В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841" w:type="pct"/>
          </w:tcPr>
          <w:p w:rsidR="00B47B7B" w:rsidRPr="00F65B04" w:rsidRDefault="00DA285B" w:rsidP="00F65B04">
            <w:pPr>
              <w:pStyle w:val="a3"/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65B04">
              <w:rPr>
                <w:rFonts w:ascii="Times New Roman Tj" w:hAnsi="Times New Roman Tj"/>
                <w:sz w:val="24"/>
                <w:szCs w:val="24"/>
              </w:rPr>
              <w:t>Та</w:t>
            </w:r>
            <w:r w:rsidR="00473419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F65B04">
              <w:rPr>
                <w:rFonts w:ascii="Times New Roman Tj" w:hAnsi="Times New Roman Tj"/>
                <w:sz w:val="24"/>
                <w:szCs w:val="24"/>
              </w:rPr>
              <w:t xml:space="preserve">лили </w:t>
            </w:r>
            <w:r w:rsidR="00473419">
              <w:rPr>
                <w:rFonts w:ascii="Times New Roman Tj" w:hAnsi="Times New Roman Tj"/>
                <w:sz w:val="24"/>
                <w:szCs w:val="24"/>
              </w:rPr>
              <w:t>қ</w:t>
            </w:r>
            <w:r w:rsidRPr="00F65B04">
              <w:rPr>
                <w:rFonts w:ascii="Times New Roman Tj" w:hAnsi="Times New Roman Tj"/>
                <w:sz w:val="24"/>
                <w:szCs w:val="24"/>
              </w:rPr>
              <w:t>онунгузор</w:t>
            </w:r>
            <w:r w:rsidR="00473419">
              <w:rPr>
                <w:rFonts w:ascii="Times New Roman Tj" w:hAnsi="Times New Roman Tj"/>
                <w:sz w:val="24"/>
                <w:szCs w:val="24"/>
              </w:rPr>
              <w:t>ӣ</w:t>
            </w:r>
            <w:r w:rsidRPr="00F65B04">
              <w:rPr>
                <w:rFonts w:ascii="Times New Roman Tj" w:hAnsi="Times New Roman Tj"/>
                <w:sz w:val="24"/>
                <w:szCs w:val="24"/>
              </w:rPr>
              <w:t xml:space="preserve"> ва амалияи тафтиши </w:t>
            </w:r>
            <w:r w:rsidR="00473419">
              <w:rPr>
                <w:rFonts w:ascii="Times New Roman Tj" w:hAnsi="Times New Roman Tj"/>
                <w:sz w:val="24"/>
                <w:szCs w:val="24"/>
              </w:rPr>
              <w:t>ҷ</w:t>
            </w:r>
            <w:r w:rsidRPr="00F65B04">
              <w:rPr>
                <w:rFonts w:ascii="Times New Roman Tj" w:hAnsi="Times New Roman Tj"/>
                <w:sz w:val="24"/>
                <w:szCs w:val="24"/>
              </w:rPr>
              <w:t>иноят</w:t>
            </w:r>
            <w:r w:rsidR="00473419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F65B04">
              <w:rPr>
                <w:rFonts w:ascii="Times New Roman Tj" w:hAnsi="Times New Roman Tj"/>
                <w:sz w:val="24"/>
                <w:szCs w:val="24"/>
              </w:rPr>
              <w:t>о гузаронида шуд</w:t>
            </w:r>
            <w:r w:rsidR="00D1489F">
              <w:rPr>
                <w:rFonts w:ascii="Times New Roman Tj" w:hAnsi="Times New Roman Tj"/>
                <w:sz w:val="24"/>
                <w:szCs w:val="24"/>
              </w:rPr>
              <w:t>а, таклиф</w:t>
            </w:r>
            <w:r w:rsidR="00473419"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D1489F">
              <w:rPr>
                <w:rFonts w:ascii="Times New Roman Tj" w:hAnsi="Times New Roman Tj"/>
                <w:sz w:val="24"/>
                <w:szCs w:val="24"/>
              </w:rPr>
              <w:t>о манзур гардиданд</w:t>
            </w:r>
          </w:p>
        </w:tc>
      </w:tr>
      <w:tr w:rsidR="007F545B" w:rsidRPr="00F65B04" w:rsidTr="00B435CF">
        <w:trPr>
          <w:trHeight w:val="1121"/>
        </w:trPr>
        <w:tc>
          <w:tcPr>
            <w:tcW w:w="187" w:type="pct"/>
            <w:vMerge/>
          </w:tcPr>
          <w:p w:rsidR="007F545B" w:rsidRPr="00F65B04" w:rsidRDefault="007F545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7F545B" w:rsidRPr="00F65B04" w:rsidRDefault="007F545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9202DB" w:rsidRPr="00F65B04" w:rsidRDefault="009202DB" w:rsidP="00D148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2) Ташкил ва гузаронидани </w:t>
            </w:r>
            <w:r w:rsidR="00D1489F">
              <w:rPr>
                <w:sz w:val="24"/>
                <w:szCs w:val="24"/>
              </w:rPr>
              <w:t>чорабини</w:t>
            </w:r>
            <w:r w:rsidR="00473419">
              <w:rPr>
                <w:sz w:val="24"/>
                <w:szCs w:val="24"/>
              </w:rPr>
              <w:t>ҳ</w:t>
            </w:r>
            <w:r w:rsidR="00D1489F">
              <w:rPr>
                <w:sz w:val="24"/>
                <w:szCs w:val="24"/>
              </w:rPr>
              <w:t>ои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таълим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оид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ба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баланд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бардоштани</w:t>
            </w:r>
            <w:r w:rsidRPr="00F65B04">
              <w:rPr>
                <w:sz w:val="24"/>
                <w:szCs w:val="24"/>
              </w:rPr>
              <w:t xml:space="preserve"> </w:t>
            </w:r>
            <w:r w:rsidR="00D1489F">
              <w:rPr>
                <w:rFonts w:cs="Times New Roman Tj"/>
                <w:sz w:val="24"/>
                <w:szCs w:val="24"/>
              </w:rPr>
              <w:t xml:space="preserve">малакаи касбии </w:t>
            </w:r>
            <w:r w:rsidRPr="00F65B04">
              <w:rPr>
                <w:rFonts w:cs="Times New Roman Tj"/>
                <w:sz w:val="24"/>
                <w:szCs w:val="24"/>
              </w:rPr>
              <w:t>судя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о</w:t>
            </w:r>
            <w:r w:rsidRPr="00F65B04">
              <w:rPr>
                <w:sz w:val="24"/>
                <w:szCs w:val="24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</w:rPr>
              <w:t>кормандони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ма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rFonts w:cs="Times New Roman Tj"/>
                <w:sz w:val="24"/>
                <w:szCs w:val="24"/>
              </w:rPr>
              <w:t>омоти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прокуратура</w:t>
            </w:r>
            <w:r w:rsidRPr="00F65B04">
              <w:rPr>
                <w:sz w:val="24"/>
                <w:szCs w:val="24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</w:rPr>
              <w:t>кормандони</w:t>
            </w:r>
            <w:r w:rsidRPr="00F65B04">
              <w:rPr>
                <w:sz w:val="24"/>
                <w:szCs w:val="24"/>
              </w:rPr>
              <w:t xml:space="preserve"> ма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омоти 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ифзи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у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F65B04">
              <w:rPr>
                <w:rFonts w:cs="Times New Roman Tj"/>
                <w:sz w:val="24"/>
                <w:szCs w:val="24"/>
              </w:rPr>
              <w:t>у</w:t>
            </w:r>
            <w:proofErr w:type="gramEnd"/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ва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дигар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мутахассисон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оид</w:t>
            </w:r>
            <w:r w:rsidRPr="00F65B04">
              <w:rPr>
                <w:sz w:val="24"/>
                <w:szCs w:val="24"/>
              </w:rPr>
              <w:t xml:space="preserve"> ба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аз 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rFonts w:cs="Times New Roman Tj"/>
                <w:sz w:val="24"/>
                <w:szCs w:val="24"/>
              </w:rPr>
              <w:t>а</w:t>
            </w:r>
            <w:r w:rsidRPr="00F65B04">
              <w:rPr>
                <w:sz w:val="24"/>
                <w:szCs w:val="24"/>
              </w:rPr>
              <w:t xml:space="preserve"> ва дигар намуди муносибати бера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мона</w:t>
            </w:r>
          </w:p>
        </w:tc>
        <w:tc>
          <w:tcPr>
            <w:tcW w:w="468" w:type="pct"/>
          </w:tcPr>
          <w:p w:rsidR="007F545B" w:rsidRPr="00F65B04" w:rsidRDefault="009202DB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7F545B" w:rsidRPr="00F65B04" w:rsidRDefault="009202DB" w:rsidP="00D14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>В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И,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ПГ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ВКД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B435CF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B435CF">
              <w:rPr>
                <w:sz w:val="24"/>
                <w:szCs w:val="24"/>
                <w:lang w:val="tg-Cyrl-TJ"/>
              </w:rPr>
              <w:t>,</w:t>
            </w:r>
            <w:r w:rsidRPr="00F65B04">
              <w:rPr>
                <w:sz w:val="24"/>
                <w:szCs w:val="24"/>
                <w:lang w:val="tg-Cyrl-TJ"/>
              </w:rPr>
              <w:t xml:space="preserve"> ВМ</w:t>
            </w:r>
            <w:r w:rsidR="00B435CF">
              <w:rPr>
                <w:sz w:val="24"/>
                <w:szCs w:val="24"/>
                <w:lang w:val="tg-Cyrl-TJ"/>
              </w:rPr>
              <w:t>д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D1489F">
              <w:rPr>
                <w:rFonts w:cs="Times New Roman Tj"/>
                <w:sz w:val="24"/>
                <w:szCs w:val="24"/>
                <w:lang w:val="tg-Cyrl-TJ"/>
              </w:rPr>
              <w:t xml:space="preserve">КДАМ, </w:t>
            </w:r>
            <w:r w:rsidR="00B435CF">
              <w:rPr>
                <w:rFonts w:cs="Times New Roman Tj"/>
                <w:sz w:val="24"/>
                <w:szCs w:val="24"/>
                <w:lang w:val="tg-Cyrl-TJ"/>
              </w:rPr>
              <w:t xml:space="preserve">АНМН, </w:t>
            </w:r>
            <w:r w:rsidR="00D1489F"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 w:rsidR="00D1489F">
              <w:rPr>
                <w:sz w:val="24"/>
                <w:szCs w:val="24"/>
                <w:lang w:val="tg-Cyrl-TJ"/>
              </w:rPr>
              <w:t>, ИА</w:t>
            </w:r>
          </w:p>
        </w:tc>
        <w:tc>
          <w:tcPr>
            <w:tcW w:w="841" w:type="pct"/>
          </w:tcPr>
          <w:p w:rsidR="007F545B" w:rsidRPr="00F65B04" w:rsidRDefault="00DA285B" w:rsidP="00F65B04">
            <w:pPr>
              <w:pStyle w:val="a3"/>
              <w:spacing w:after="0" w:line="240" w:lineRule="auto"/>
              <w:ind w:left="34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F65B04">
              <w:rPr>
                <w:rFonts w:ascii="Times New Roman Tj" w:hAnsi="Times New Roman Tj"/>
                <w:sz w:val="24"/>
                <w:szCs w:val="24"/>
              </w:rPr>
              <w:t>Теъдоди чорабини</w:t>
            </w:r>
            <w:r w:rsidR="00473419">
              <w:rPr>
                <w:rFonts w:ascii="Times New Roman Tj" w:hAnsi="Times New Roman Tj"/>
                <w:sz w:val="24"/>
                <w:szCs w:val="24"/>
              </w:rPr>
              <w:t>ҳ</w:t>
            </w:r>
            <w:r w:rsidRPr="00F65B04">
              <w:rPr>
                <w:rFonts w:ascii="Times New Roman Tj" w:hAnsi="Times New Roman Tj"/>
                <w:sz w:val="24"/>
                <w:szCs w:val="24"/>
              </w:rPr>
              <w:t>ои гузаронидашуда</w:t>
            </w:r>
          </w:p>
        </w:tc>
      </w:tr>
      <w:tr w:rsidR="007F545B" w:rsidRPr="00F65B04" w:rsidTr="00B435CF">
        <w:trPr>
          <w:trHeight w:val="845"/>
        </w:trPr>
        <w:tc>
          <w:tcPr>
            <w:tcW w:w="187" w:type="pct"/>
            <w:vMerge/>
          </w:tcPr>
          <w:p w:rsidR="007F545B" w:rsidRPr="00F65B04" w:rsidRDefault="007F545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7F545B" w:rsidRPr="00F65B04" w:rsidRDefault="007F545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7F545B" w:rsidRPr="00F65B04" w:rsidRDefault="009202D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3)</w:t>
            </w:r>
            <w:r w:rsidRPr="00F65B04">
              <w:rPr>
                <w:sz w:val="24"/>
                <w:szCs w:val="24"/>
                <w:lang w:val="tg-Cyrl-TJ"/>
              </w:rPr>
              <w:t xml:space="preserve"> Дохил намудани масъала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ои манъи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атъии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proofErr w:type="gramStart"/>
            <w:r w:rsidRPr="00F65B04">
              <w:rPr>
                <w:rFonts w:cs="Times New Roman Tj"/>
                <w:sz w:val="24"/>
                <w:szCs w:val="24"/>
                <w:lang w:val="tg-Cyrl-TJ"/>
              </w:rPr>
              <w:t>шикан</w:t>
            </w:r>
            <w:proofErr w:type="gramEnd"/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баромад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шахсони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 xml:space="preserve">мансабдори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окимияти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 xml:space="preserve">аз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умла</w:t>
            </w:r>
            <w:r w:rsidRPr="00F65B04">
              <w:rPr>
                <w:sz w:val="24"/>
                <w:szCs w:val="24"/>
                <w:lang w:val="tg-Cyrl-TJ"/>
              </w:rPr>
              <w:t xml:space="preserve"> ба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баромад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дар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ВАО</w:t>
            </w:r>
          </w:p>
        </w:tc>
        <w:tc>
          <w:tcPr>
            <w:tcW w:w="468" w:type="pct"/>
          </w:tcPr>
          <w:p w:rsidR="007F545B" w:rsidRPr="00F65B04" w:rsidRDefault="009202DB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7F545B" w:rsidRPr="00F65B04" w:rsidRDefault="009202DB" w:rsidP="00D14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ПГ, </w:t>
            </w:r>
            <w:r w:rsidR="00D1489F" w:rsidRPr="00F65B04">
              <w:rPr>
                <w:sz w:val="24"/>
                <w:szCs w:val="24"/>
                <w:lang w:val="tg-Cyrl-TJ"/>
              </w:rPr>
              <w:t xml:space="preserve">СО, </w:t>
            </w:r>
            <w:r w:rsidR="00D1489F"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 w:rsidR="00D1489F">
              <w:rPr>
                <w:sz w:val="24"/>
                <w:szCs w:val="24"/>
                <w:lang w:val="tg-Cyrl-TJ"/>
              </w:rPr>
              <w:t xml:space="preserve">, АНМН, ВА, </w:t>
            </w:r>
            <w:r w:rsidR="00D1489F">
              <w:rPr>
                <w:sz w:val="24"/>
                <w:szCs w:val="24"/>
                <w:lang w:val="tg-Cyrl-TJ"/>
              </w:rPr>
              <w:lastRenderedPageBreak/>
              <w:t xml:space="preserve">ВМд, </w:t>
            </w:r>
            <w:r w:rsidRPr="00F65B04">
              <w:rPr>
                <w:sz w:val="24"/>
                <w:szCs w:val="24"/>
                <w:lang w:val="tg-Cyrl-TJ"/>
              </w:rPr>
              <w:t>ВКД</w:t>
            </w:r>
            <w:r w:rsidR="00D1489F">
              <w:rPr>
                <w:sz w:val="24"/>
                <w:szCs w:val="24"/>
                <w:lang w:val="tg-Cyrl-TJ"/>
              </w:rPr>
              <w:t>, КДАМ</w:t>
            </w:r>
          </w:p>
        </w:tc>
        <w:tc>
          <w:tcPr>
            <w:tcW w:w="841" w:type="pct"/>
          </w:tcPr>
          <w:p w:rsidR="007F545B" w:rsidRPr="00F65B04" w:rsidRDefault="00DA285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lastRenderedPageBreak/>
              <w:t>Дар баромад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 масъала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мазкур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айд карда шуданд</w:t>
            </w:r>
          </w:p>
        </w:tc>
      </w:tr>
      <w:tr w:rsidR="009202DB" w:rsidRPr="00F65B04" w:rsidTr="00B435CF">
        <w:trPr>
          <w:trHeight w:val="845"/>
        </w:trPr>
        <w:tc>
          <w:tcPr>
            <w:tcW w:w="187" w:type="pct"/>
            <w:vMerge w:val="restart"/>
          </w:tcPr>
          <w:p w:rsidR="009202DB" w:rsidRPr="00F65B04" w:rsidRDefault="009202D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9202DB" w:rsidRPr="00F65B04" w:rsidRDefault="009202D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Тафтиши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олат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татби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и 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№9-10)</w:t>
            </w:r>
          </w:p>
        </w:tc>
        <w:tc>
          <w:tcPr>
            <w:tcW w:w="2103" w:type="pct"/>
          </w:tcPr>
          <w:p w:rsidR="009202DB" w:rsidRPr="00F65B04" w:rsidRDefault="009202D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1) Ом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F65B04">
              <w:rPr>
                <w:sz w:val="24"/>
                <w:szCs w:val="24"/>
              </w:rPr>
              <w:t>хтани та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rFonts w:cs="Times New Roman Tj"/>
                <w:sz w:val="24"/>
                <w:szCs w:val="24"/>
              </w:rPr>
              <w:t>рибаи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дигар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давлат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proofErr w:type="gramStart"/>
            <w:r w:rsidRPr="00F65B04">
              <w:rPr>
                <w:rFonts w:cs="Times New Roman Tj"/>
                <w:sz w:val="24"/>
                <w:szCs w:val="24"/>
              </w:rPr>
              <w:t>о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ва</w:t>
            </w:r>
            <w:proofErr w:type="gramEnd"/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тай</w:t>
            </w:r>
            <w:r w:rsidRPr="00F65B04">
              <w:rPr>
                <w:sz w:val="24"/>
                <w:szCs w:val="24"/>
              </w:rPr>
              <w:t>ёр намудани тавсия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о</w:t>
            </w:r>
            <w:r w:rsidR="00D1489F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оид</w:t>
            </w:r>
            <w:r w:rsidRPr="00F65B04">
              <w:rPr>
                <w:sz w:val="24"/>
                <w:szCs w:val="24"/>
              </w:rPr>
              <w:t xml:space="preserve"> ба ташкил намудани </w:t>
            </w:r>
            <w:r w:rsidR="00DA285B" w:rsidRPr="00F65B04">
              <w:rPr>
                <w:sz w:val="24"/>
                <w:szCs w:val="24"/>
              </w:rPr>
              <w:t>механизми</w:t>
            </w:r>
            <w:r w:rsidRPr="00F65B04">
              <w:rPr>
                <w:sz w:val="24"/>
                <w:szCs w:val="24"/>
              </w:rPr>
              <w:t xml:space="preserve"> ало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идаи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муста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rFonts w:cs="Times New Roman Tj"/>
                <w:sz w:val="24"/>
                <w:szCs w:val="24"/>
              </w:rPr>
              <w:t>или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тафти</w:t>
            </w:r>
            <w:r w:rsidRPr="00F65B04">
              <w:rPr>
                <w:sz w:val="24"/>
                <w:szCs w:val="24"/>
              </w:rPr>
              <w:t xml:space="preserve">шоти 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олат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ои</w:t>
            </w:r>
            <w:r w:rsidRPr="00F65B04">
              <w:rPr>
                <w:sz w:val="24"/>
                <w:szCs w:val="24"/>
              </w:rPr>
              <w:t xml:space="preserve"> 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rFonts w:cs="Times New Roman Tj"/>
                <w:sz w:val="24"/>
                <w:szCs w:val="24"/>
              </w:rPr>
              <w:t>а</w:t>
            </w:r>
          </w:p>
        </w:tc>
        <w:tc>
          <w:tcPr>
            <w:tcW w:w="468" w:type="pct"/>
          </w:tcPr>
          <w:p w:rsidR="009202DB" w:rsidRPr="00F65B04" w:rsidRDefault="009202DB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2019-2022</w:t>
            </w:r>
          </w:p>
        </w:tc>
        <w:tc>
          <w:tcPr>
            <w:tcW w:w="560" w:type="pct"/>
          </w:tcPr>
          <w:p w:rsidR="009202DB" w:rsidRPr="00F65B04" w:rsidRDefault="00D1489F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 xml:space="preserve">ДИП, </w:t>
            </w:r>
            <w:r w:rsidR="009202DB" w:rsidRPr="00F65B04">
              <w:rPr>
                <w:sz w:val="24"/>
                <w:szCs w:val="24"/>
                <w:lang w:val="tg-Cyrl-TJ"/>
              </w:rPr>
              <w:t>ПГ</w:t>
            </w:r>
            <w:r>
              <w:rPr>
                <w:sz w:val="24"/>
                <w:szCs w:val="24"/>
                <w:lang w:val="tg-Cyrl-TJ"/>
              </w:rPr>
              <w:t>, ВА, В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841" w:type="pct"/>
          </w:tcPr>
          <w:p w:rsidR="009202DB" w:rsidRPr="00F65B04" w:rsidRDefault="00DA285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Та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>риба ом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F65B04">
              <w:rPr>
                <w:sz w:val="24"/>
                <w:szCs w:val="24"/>
                <w:lang w:val="tg-Cyrl-TJ"/>
              </w:rPr>
              <w:t>хта шуда, таклиф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мушаххас манзур гардиданд</w:t>
            </w:r>
          </w:p>
        </w:tc>
      </w:tr>
      <w:tr w:rsidR="00DA285B" w:rsidRPr="00F65B04" w:rsidTr="00B435CF">
        <w:trPr>
          <w:trHeight w:val="889"/>
        </w:trPr>
        <w:tc>
          <w:tcPr>
            <w:tcW w:w="187" w:type="pct"/>
            <w:vMerge/>
          </w:tcPr>
          <w:p w:rsidR="00DA285B" w:rsidRPr="00F65B04" w:rsidRDefault="00DA285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DA285B" w:rsidRPr="00F65B04" w:rsidRDefault="00DA285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103" w:type="pct"/>
          </w:tcPr>
          <w:p w:rsidR="00DA285B" w:rsidRPr="00F65B04" w:rsidRDefault="00DA285B" w:rsidP="001B58C9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2) </w:t>
            </w:r>
            <w:r w:rsidR="00F3295E">
              <w:rPr>
                <w:color w:val="000000"/>
                <w:sz w:val="24"/>
                <w:szCs w:val="24"/>
                <w:lang w:val="tg-Cyrl-TJ"/>
              </w:rPr>
              <w:t>Ворид намудани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та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ғ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 xml:space="preserve">йиру 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илова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о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ба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онунгузории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ум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урии То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икистон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оид ба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низоми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муста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ил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ва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босамари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тафтишоти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шикан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468" w:type="pct"/>
          </w:tcPr>
          <w:p w:rsidR="00DA285B" w:rsidRPr="00F65B04" w:rsidRDefault="00DA285B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2019-2022</w:t>
            </w:r>
          </w:p>
        </w:tc>
        <w:tc>
          <w:tcPr>
            <w:tcW w:w="560" w:type="pct"/>
          </w:tcPr>
          <w:p w:rsidR="00DA285B" w:rsidRPr="00F65B04" w:rsidRDefault="00DA285B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ПГ</w:t>
            </w:r>
            <w:r w:rsidR="00D1489F">
              <w:rPr>
                <w:sz w:val="24"/>
                <w:szCs w:val="24"/>
              </w:rPr>
              <w:t>, СО, ВА</w:t>
            </w:r>
          </w:p>
        </w:tc>
        <w:tc>
          <w:tcPr>
            <w:tcW w:w="841" w:type="pct"/>
          </w:tcPr>
          <w:p w:rsidR="00DA285B" w:rsidRPr="00F65B04" w:rsidRDefault="00DA285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Та</w:t>
            </w:r>
            <w:bookmarkStart w:id="0" w:name="_GoBack"/>
            <w:r w:rsidR="00473419">
              <w:rPr>
                <w:sz w:val="24"/>
                <w:szCs w:val="24"/>
                <w:lang w:val="tg-Cyrl-TJ"/>
              </w:rPr>
              <w:t>ғ</w:t>
            </w:r>
            <w:bookmarkEnd w:id="0"/>
            <w:r w:rsidRPr="00F65B04">
              <w:rPr>
                <w:sz w:val="24"/>
                <w:szCs w:val="24"/>
                <w:lang w:val="tg-Cyrl-TJ"/>
              </w:rPr>
              <w:t>йиру илова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дахлдор ворид карда шуданд</w:t>
            </w:r>
          </w:p>
        </w:tc>
      </w:tr>
      <w:tr w:rsidR="00F3295E" w:rsidRPr="00F65B04" w:rsidTr="00B435CF">
        <w:trPr>
          <w:trHeight w:val="1048"/>
        </w:trPr>
        <w:tc>
          <w:tcPr>
            <w:tcW w:w="187" w:type="pct"/>
            <w:vMerge/>
          </w:tcPr>
          <w:p w:rsidR="00F3295E" w:rsidRPr="00F65B04" w:rsidRDefault="00F3295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F3295E" w:rsidRPr="00F65B04" w:rsidRDefault="00F3295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103" w:type="pct"/>
          </w:tcPr>
          <w:p w:rsidR="00F3295E" w:rsidRPr="00F65B04" w:rsidRDefault="00F3295E" w:rsidP="00F65B0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tg-Cyrl-TJ"/>
              </w:rPr>
            </w:pPr>
            <w:r w:rsidRPr="00F65B04">
              <w:rPr>
                <w:color w:val="000000"/>
                <w:sz w:val="24"/>
                <w:szCs w:val="24"/>
                <w:lang w:val="tg-Cyrl-TJ"/>
              </w:rPr>
              <w:t>3) Ба амал баровардани чорабини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о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оид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ба татби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механизми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тафтишоти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шикан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инчунин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интихоб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кардан ва тайёр намудани кадр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о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му</w:t>
            </w:r>
            <w:r w:rsidR="00473419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а</w:t>
            </w:r>
            <w:r w:rsidR="00473419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ҳҳ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азгардонии техник</w:t>
            </w:r>
            <w:r w:rsidR="00473419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ӣ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color w:val="000000"/>
                <w:sz w:val="24"/>
                <w:szCs w:val="24"/>
                <w:lang w:val="tg-Cyrl-TJ"/>
              </w:rPr>
              <w:t>ва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color w:val="000000"/>
                <w:sz w:val="24"/>
                <w:szCs w:val="24"/>
                <w:lang w:val="tg-Cyrl-TJ"/>
              </w:rPr>
              <w:t>ғ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.</w:t>
            </w:r>
            <w:r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468" w:type="pct"/>
          </w:tcPr>
          <w:p w:rsidR="00F3295E" w:rsidRPr="00F65B04" w:rsidRDefault="00F3295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2019-2022</w:t>
            </w:r>
          </w:p>
        </w:tc>
        <w:tc>
          <w:tcPr>
            <w:tcW w:w="560" w:type="pct"/>
          </w:tcPr>
          <w:p w:rsidR="00F3295E" w:rsidRPr="00F65B04" w:rsidRDefault="00F3295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ПГ</w:t>
            </w:r>
          </w:p>
        </w:tc>
        <w:tc>
          <w:tcPr>
            <w:tcW w:w="841" w:type="pct"/>
          </w:tcPr>
          <w:p w:rsidR="00F3295E" w:rsidRPr="00F65B04" w:rsidRDefault="00F3295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Чорабини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дахлдор амал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гардиданд</w:t>
            </w:r>
          </w:p>
        </w:tc>
      </w:tr>
      <w:tr w:rsidR="00DA285B" w:rsidRPr="00F65B04" w:rsidTr="00B435CF">
        <w:trPr>
          <w:trHeight w:val="1433"/>
        </w:trPr>
        <w:tc>
          <w:tcPr>
            <w:tcW w:w="187" w:type="pct"/>
            <w:vMerge/>
          </w:tcPr>
          <w:p w:rsidR="00DA285B" w:rsidRPr="00F65B04" w:rsidRDefault="00DA285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DA285B" w:rsidRPr="00F65B04" w:rsidRDefault="00DA285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103" w:type="pct"/>
          </w:tcPr>
          <w:p w:rsidR="00DA285B" w:rsidRPr="00F65B04" w:rsidRDefault="001B58C9" w:rsidP="00F3295E">
            <w:pPr>
              <w:spacing w:after="0" w:line="240" w:lineRule="auto"/>
              <w:ind w:left="-8"/>
              <w:jc w:val="both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>4</w:t>
            </w:r>
            <w:r w:rsidR="00DA285B" w:rsidRPr="00F65B04">
              <w:rPr>
                <w:sz w:val="24"/>
                <w:szCs w:val="24"/>
                <w:lang w:val="tg-Cyrl-TJ"/>
              </w:rPr>
              <w:t>) Ого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 xml:space="preserve">созии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DA285B" w:rsidRPr="00F65B04">
              <w:rPr>
                <w:sz w:val="24"/>
                <w:szCs w:val="24"/>
                <w:lang w:val="tg-Cyrl-TJ"/>
              </w:rPr>
              <w:t>омеа дар мавриди далел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>ои марбут ба дилхо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 xml:space="preserve"> тафтиши тасди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DA285B" w:rsidRPr="00F65B04">
              <w:rPr>
                <w:sz w:val="24"/>
                <w:szCs w:val="24"/>
                <w:lang w:val="tg-Cyrl-TJ"/>
              </w:rPr>
              <w:t>и истифодаи 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DA285B" w:rsidRPr="00F65B04">
              <w:rPr>
                <w:sz w:val="24"/>
                <w:szCs w:val="24"/>
                <w:lang w:val="tg-Cyrl-TJ"/>
              </w:rPr>
              <w:t>а ва дигар намуд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>ои муносибати бера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 xml:space="preserve">мона, инчунин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DA285B" w:rsidRPr="00F65B04">
              <w:rPr>
                <w:sz w:val="24"/>
                <w:szCs w:val="24"/>
                <w:lang w:val="tg-Cyrl-TJ"/>
              </w:rPr>
              <w:t>арор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>ои баровардаи суд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>о оид ба чунин парванда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>о тари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DA285B" w:rsidRPr="00F65B04">
              <w:rPr>
                <w:sz w:val="24"/>
                <w:szCs w:val="24"/>
                <w:lang w:val="tg-Cyrl-TJ"/>
              </w:rPr>
              <w:t>и торнамо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A285B" w:rsidRPr="00F65B04">
              <w:rPr>
                <w:sz w:val="24"/>
                <w:szCs w:val="24"/>
                <w:lang w:val="tg-Cyrl-TJ"/>
              </w:rPr>
              <w:t>ои иттилоотии ма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DA285B" w:rsidRPr="00F65B04">
              <w:rPr>
                <w:sz w:val="24"/>
                <w:szCs w:val="24"/>
                <w:lang w:val="tg-Cyrl-TJ"/>
              </w:rPr>
              <w:t>омоти давлат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DA285B" w:rsidRPr="00F65B04">
              <w:rPr>
                <w:sz w:val="24"/>
                <w:szCs w:val="24"/>
                <w:lang w:val="tg-Cyrl-TJ"/>
              </w:rPr>
              <w:t xml:space="preserve"> ва ВАО</w:t>
            </w:r>
          </w:p>
        </w:tc>
        <w:tc>
          <w:tcPr>
            <w:tcW w:w="468" w:type="pct"/>
          </w:tcPr>
          <w:p w:rsidR="00DA285B" w:rsidRPr="00F65B04" w:rsidRDefault="00DA285B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  <w:r w:rsidR="00D148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</w:tcPr>
          <w:p w:rsidR="00DA285B" w:rsidRPr="00F65B04" w:rsidRDefault="001B58C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ПГ, СО, </w:t>
            </w:r>
            <w:r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>
              <w:rPr>
                <w:sz w:val="24"/>
                <w:szCs w:val="24"/>
                <w:lang w:val="tg-Cyrl-TJ"/>
              </w:rPr>
              <w:t xml:space="preserve">, АНМН, ВА, ВМд, </w:t>
            </w:r>
            <w:r w:rsidRPr="00F65B04">
              <w:rPr>
                <w:sz w:val="24"/>
                <w:szCs w:val="24"/>
                <w:lang w:val="tg-Cyrl-TJ"/>
              </w:rPr>
              <w:t>ВКД</w:t>
            </w:r>
            <w:r>
              <w:rPr>
                <w:sz w:val="24"/>
                <w:szCs w:val="24"/>
                <w:lang w:val="tg-Cyrl-TJ"/>
              </w:rPr>
              <w:t>, КДАМ</w:t>
            </w:r>
          </w:p>
        </w:tc>
        <w:tc>
          <w:tcPr>
            <w:tcW w:w="841" w:type="pct"/>
          </w:tcPr>
          <w:p w:rsidR="00DA285B" w:rsidRPr="00F65B04" w:rsidRDefault="00DD0A2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Чорабини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дахлдори иттилоот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гузаронида шуданд</w:t>
            </w:r>
          </w:p>
        </w:tc>
      </w:tr>
      <w:tr w:rsidR="00DD0A2A" w:rsidRPr="00F65B04" w:rsidTr="00B435CF">
        <w:trPr>
          <w:trHeight w:val="425"/>
        </w:trPr>
        <w:tc>
          <w:tcPr>
            <w:tcW w:w="187" w:type="pct"/>
            <w:vMerge w:val="restart"/>
          </w:tcPr>
          <w:p w:rsidR="00DD0A2A" w:rsidRPr="00F65B04" w:rsidRDefault="00DD0A2A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э</w:t>
            </w:r>
          </w:p>
        </w:tc>
        <w:tc>
          <w:tcPr>
            <w:tcW w:w="841" w:type="pct"/>
            <w:vMerge w:val="restart"/>
          </w:tcPr>
          <w:p w:rsidR="00DD0A2A" w:rsidRPr="00F65B04" w:rsidRDefault="00DD0A2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</w:t>
            </w:r>
            <w:r w:rsidR="00D1489F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азо барои амал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№13-14)</w:t>
            </w:r>
          </w:p>
          <w:p w:rsidR="00DD0A2A" w:rsidRPr="00F65B04" w:rsidRDefault="00DD0A2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D0A2A" w:rsidRPr="00F65B04" w:rsidRDefault="00DD0A2A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t xml:space="preserve">1) </w:t>
            </w:r>
            <w:r w:rsidRPr="00F65B04">
              <w:rPr>
                <w:sz w:val="24"/>
                <w:szCs w:val="24"/>
                <w:lang w:val="tg-Cyrl-TJ"/>
              </w:rPr>
              <w:t>Ворид намудани та</w:t>
            </w:r>
            <w:r w:rsidR="00473419">
              <w:rPr>
                <w:sz w:val="24"/>
                <w:szCs w:val="24"/>
                <w:lang w:val="tg-Cyrl-TJ"/>
              </w:rPr>
              <w:t>ғ</w:t>
            </w:r>
            <w:r w:rsidRPr="00F65B04">
              <w:rPr>
                <w:sz w:val="24"/>
                <w:szCs w:val="24"/>
                <w:lang w:val="tg-Cyrl-TJ"/>
              </w:rPr>
              <w:t xml:space="preserve">йирот </w:t>
            </w:r>
            <w:proofErr w:type="gramStart"/>
            <w:r w:rsidRPr="00F65B04">
              <w:rPr>
                <w:sz w:val="24"/>
                <w:szCs w:val="24"/>
                <w:lang w:val="tg-Cyrl-TJ"/>
              </w:rPr>
              <w:t>ба</w:t>
            </w:r>
            <w:proofErr w:type="gramEnd"/>
            <w:r w:rsidRPr="00F65B04">
              <w:rPr>
                <w:sz w:val="24"/>
                <w:szCs w:val="24"/>
                <w:lang w:val="tg-Cyrl-TJ"/>
              </w:rPr>
              <w:t xml:space="preserve"> моддаи 143</w:t>
            </w:r>
            <w:r w:rsidRPr="00F65B04">
              <w:rPr>
                <w:sz w:val="24"/>
                <w:szCs w:val="24"/>
                <w:vertAlign w:val="superscript"/>
                <w:lang w:val="tg-Cyrl-TJ"/>
              </w:rPr>
              <w:t>1</w:t>
            </w:r>
            <w:r w:rsidRPr="00F65B04">
              <w:rPr>
                <w:sz w:val="24"/>
                <w:szCs w:val="24"/>
                <w:lang w:val="tg-Cyrl-TJ"/>
              </w:rPr>
              <w:t xml:space="preserve"> Кодекси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>иноят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ва зиёд кардани му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лати ма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рум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аз озод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барои истифодаи 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 xml:space="preserve">а,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амзамон, бекор намудани чора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ои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>азое, ки ба ма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рум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аз озод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рабт надоранд</w:t>
            </w:r>
          </w:p>
        </w:tc>
        <w:tc>
          <w:tcPr>
            <w:tcW w:w="468" w:type="pct"/>
          </w:tcPr>
          <w:p w:rsidR="00DD0A2A" w:rsidRPr="00F65B04" w:rsidRDefault="00DD0A2A" w:rsidP="001B5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</w:t>
            </w:r>
          </w:p>
        </w:tc>
        <w:tc>
          <w:tcPr>
            <w:tcW w:w="560" w:type="pct"/>
          </w:tcPr>
          <w:p w:rsidR="00DD0A2A" w:rsidRPr="00F65B04" w:rsidRDefault="00DD0A2A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ВА, ПГ, СО</w:t>
            </w:r>
          </w:p>
        </w:tc>
        <w:tc>
          <w:tcPr>
            <w:tcW w:w="841" w:type="pct"/>
          </w:tcPr>
          <w:p w:rsidR="00DD0A2A" w:rsidRPr="00F65B04" w:rsidRDefault="00DD0A2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Та</w:t>
            </w:r>
            <w:r w:rsidR="00473419">
              <w:rPr>
                <w:sz w:val="24"/>
                <w:szCs w:val="24"/>
              </w:rPr>
              <w:t>ғ</w:t>
            </w:r>
            <w:r w:rsidRPr="00F65B04">
              <w:rPr>
                <w:sz w:val="24"/>
                <w:szCs w:val="24"/>
              </w:rPr>
              <w:t>йироти мазкур ворид карда шуд</w:t>
            </w:r>
          </w:p>
        </w:tc>
      </w:tr>
      <w:tr w:rsidR="001B58C9" w:rsidRPr="00F65B04" w:rsidTr="00B435CF">
        <w:trPr>
          <w:trHeight w:val="1837"/>
        </w:trPr>
        <w:tc>
          <w:tcPr>
            <w:tcW w:w="187" w:type="pct"/>
            <w:vMerge/>
          </w:tcPr>
          <w:p w:rsidR="001B58C9" w:rsidRPr="00F65B04" w:rsidRDefault="001B58C9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1B58C9" w:rsidRPr="00F65B04" w:rsidRDefault="001B58C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1B58C9" w:rsidRPr="00F65B04" w:rsidRDefault="001B58C9" w:rsidP="001E57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color w:val="000000"/>
                <w:sz w:val="24"/>
                <w:szCs w:val="24"/>
              </w:rPr>
              <w:t xml:space="preserve">2) Баррасии масъалаи </w:t>
            </w:r>
            <w:r>
              <w:rPr>
                <w:color w:val="000000"/>
                <w:sz w:val="24"/>
                <w:szCs w:val="24"/>
              </w:rPr>
              <w:t>татби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>
              <w:rPr>
                <w:color w:val="000000"/>
                <w:sz w:val="24"/>
                <w:szCs w:val="24"/>
              </w:rPr>
              <w:t xml:space="preserve"> накардани</w:t>
            </w:r>
            <w:r w:rsidRPr="00F65B04">
              <w:rPr>
                <w:color w:val="000000"/>
                <w:sz w:val="24"/>
                <w:szCs w:val="24"/>
              </w:rPr>
              <w:t xml:space="preserve"> санад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ои авф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>
              <w:rPr>
                <w:color w:val="000000"/>
                <w:sz w:val="24"/>
                <w:szCs w:val="24"/>
              </w:rPr>
              <w:t xml:space="preserve">атъ намудани </w:t>
            </w:r>
            <w:r w:rsidRPr="00F65B04">
              <w:rPr>
                <w:color w:val="000000"/>
                <w:sz w:val="24"/>
                <w:szCs w:val="24"/>
              </w:rPr>
              <w:t>парванда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 xml:space="preserve">ои </w:t>
            </w:r>
            <w:r w:rsidR="00473419">
              <w:rPr>
                <w:color w:val="000000"/>
                <w:sz w:val="24"/>
                <w:szCs w:val="24"/>
              </w:rPr>
              <w:t>ҷ</w:t>
            </w:r>
            <w:r w:rsidRPr="00F65B04">
              <w:rPr>
                <w:color w:val="000000"/>
                <w:sz w:val="24"/>
                <w:szCs w:val="24"/>
              </w:rPr>
              <w:t>иноят</w:t>
            </w:r>
            <w:r w:rsidR="00473419">
              <w:rPr>
                <w:color w:val="000000"/>
                <w:sz w:val="24"/>
                <w:szCs w:val="24"/>
              </w:rPr>
              <w:t>ӣ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65B04">
              <w:rPr>
                <w:color w:val="000000"/>
                <w:sz w:val="24"/>
                <w:szCs w:val="24"/>
              </w:rPr>
              <w:t xml:space="preserve"> озод </w:t>
            </w:r>
            <w:r>
              <w:rPr>
                <w:color w:val="000000"/>
                <w:sz w:val="24"/>
                <w:szCs w:val="24"/>
              </w:rPr>
              <w:t xml:space="preserve">намудан </w:t>
            </w:r>
            <w:r w:rsidRPr="00F65B04">
              <w:rPr>
                <w:color w:val="000000"/>
                <w:sz w:val="24"/>
                <w:szCs w:val="24"/>
              </w:rPr>
              <w:t xml:space="preserve">аз </w:t>
            </w:r>
            <w:r w:rsidR="00473419">
              <w:rPr>
                <w:color w:val="000000"/>
                <w:sz w:val="24"/>
                <w:szCs w:val="24"/>
              </w:rPr>
              <w:t>ҷ</w:t>
            </w:r>
            <w:r w:rsidRPr="00F65B04">
              <w:rPr>
                <w:color w:val="000000"/>
                <w:sz w:val="24"/>
                <w:szCs w:val="24"/>
              </w:rPr>
              <w:t xml:space="preserve">авобгарии </w:t>
            </w:r>
            <w:r w:rsidR="00473419">
              <w:rPr>
                <w:color w:val="000000"/>
                <w:sz w:val="24"/>
                <w:szCs w:val="24"/>
              </w:rPr>
              <w:t>ҷ</w:t>
            </w:r>
            <w:r w:rsidRPr="00F65B04">
              <w:rPr>
                <w:color w:val="000000"/>
                <w:sz w:val="24"/>
                <w:szCs w:val="24"/>
              </w:rPr>
              <w:t>иноят</w:t>
            </w:r>
            <w:r w:rsidR="00473419">
              <w:rPr>
                <w:color w:val="000000"/>
                <w:sz w:val="24"/>
                <w:szCs w:val="24"/>
              </w:rPr>
              <w:t>ӣ</w:t>
            </w:r>
            <w:r w:rsidRPr="00F65B04">
              <w:rPr>
                <w:color w:val="000000"/>
                <w:sz w:val="24"/>
                <w:szCs w:val="24"/>
              </w:rPr>
              <w:t xml:space="preserve"> дар робита бо созиш бо </w:t>
            </w:r>
            <w:r w:rsidR="00473419">
              <w:rPr>
                <w:color w:val="000000"/>
                <w:sz w:val="24"/>
                <w:szCs w:val="24"/>
              </w:rPr>
              <w:t>ҷ</w:t>
            </w:r>
            <w:r w:rsidRPr="00F65B04">
              <w:rPr>
                <w:color w:val="000000"/>
                <w:sz w:val="24"/>
                <w:szCs w:val="24"/>
              </w:rPr>
              <w:t>абрдида</w:t>
            </w:r>
            <w:r w:rsidR="001E570E">
              <w:rPr>
                <w:color w:val="000000"/>
                <w:sz w:val="24"/>
                <w:szCs w:val="24"/>
              </w:rPr>
              <w:t>,</w:t>
            </w:r>
            <w:r w:rsidRPr="00F65B04">
              <w:rPr>
                <w:color w:val="000000"/>
                <w:sz w:val="24"/>
                <w:szCs w:val="24"/>
              </w:rPr>
              <w:t xml:space="preserve"> гузаштани му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 xml:space="preserve">лати </w:t>
            </w:r>
            <w:r>
              <w:rPr>
                <w:color w:val="000000"/>
                <w:sz w:val="24"/>
                <w:szCs w:val="24"/>
              </w:rPr>
              <w:t>таъ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>
              <w:rPr>
                <w:color w:val="000000"/>
                <w:sz w:val="24"/>
                <w:szCs w:val="24"/>
              </w:rPr>
              <w:t xml:space="preserve">иби </w:t>
            </w:r>
            <w:r w:rsidR="00473419">
              <w:rPr>
                <w:color w:val="000000"/>
                <w:sz w:val="24"/>
                <w:szCs w:val="24"/>
              </w:rPr>
              <w:t>ҷ</w:t>
            </w:r>
            <w:r>
              <w:rPr>
                <w:color w:val="000000"/>
                <w:sz w:val="24"/>
                <w:szCs w:val="24"/>
              </w:rPr>
              <w:t>иноят</w:t>
            </w:r>
            <w:r w:rsidR="00473419">
              <w:rPr>
                <w:color w:val="000000"/>
                <w:sz w:val="24"/>
                <w:szCs w:val="24"/>
              </w:rPr>
              <w:t>ӣ</w:t>
            </w:r>
            <w:r>
              <w:rPr>
                <w:color w:val="000000"/>
                <w:sz w:val="24"/>
                <w:szCs w:val="24"/>
              </w:rPr>
              <w:t xml:space="preserve"> ва </w:t>
            </w:r>
            <w:r w:rsidR="001E570E">
              <w:rPr>
                <w:color w:val="000000"/>
                <w:sz w:val="24"/>
                <w:szCs w:val="24"/>
              </w:rPr>
              <w:t xml:space="preserve">дигар 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="001E570E">
              <w:rPr>
                <w:color w:val="000000"/>
                <w:sz w:val="24"/>
                <w:szCs w:val="24"/>
              </w:rPr>
              <w:t>олат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="001E570E">
              <w:rPr>
                <w:color w:val="000000"/>
                <w:sz w:val="24"/>
                <w:szCs w:val="24"/>
              </w:rPr>
              <w:t>о</w:t>
            </w:r>
            <w:r w:rsidRPr="00F65B04">
              <w:rPr>
                <w:color w:val="000000"/>
                <w:sz w:val="24"/>
                <w:szCs w:val="24"/>
              </w:rPr>
              <w:t xml:space="preserve"> нисбати шахсоне, ки </w:t>
            </w:r>
            <w:proofErr w:type="gramStart"/>
            <w:r w:rsidRPr="00F65B04">
              <w:rPr>
                <w:color w:val="000000"/>
                <w:sz w:val="24"/>
                <w:szCs w:val="24"/>
              </w:rPr>
              <w:t>шикан</w:t>
            </w:r>
            <w:proofErr w:type="gramEnd"/>
            <w:r w:rsidR="00473419">
              <w:rPr>
                <w:color w:val="000000"/>
                <w:sz w:val="24"/>
                <w:szCs w:val="24"/>
              </w:rPr>
              <w:t>ҷ</w:t>
            </w:r>
            <w:r w:rsidRPr="00F65B04">
              <w:rPr>
                <w:color w:val="000000"/>
                <w:sz w:val="24"/>
                <w:szCs w:val="24"/>
              </w:rPr>
              <w:t>а ва муносибати бера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мона</w:t>
            </w:r>
            <w:r>
              <w:rPr>
                <w:color w:val="000000"/>
                <w:sz w:val="24"/>
                <w:szCs w:val="24"/>
              </w:rPr>
              <w:t>ро истифода намудаанд</w:t>
            </w:r>
          </w:p>
        </w:tc>
        <w:tc>
          <w:tcPr>
            <w:tcW w:w="468" w:type="pct"/>
          </w:tcPr>
          <w:p w:rsidR="001B58C9" w:rsidRPr="00F65B04" w:rsidRDefault="001B58C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</w:t>
            </w:r>
            <w:r w:rsidR="001E570E">
              <w:rPr>
                <w:sz w:val="24"/>
                <w:szCs w:val="24"/>
              </w:rPr>
              <w:t>-2020</w:t>
            </w:r>
          </w:p>
          <w:p w:rsidR="001B58C9" w:rsidRPr="00F65B04" w:rsidRDefault="001B58C9" w:rsidP="00F65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1B58C9" w:rsidRPr="00F65B04" w:rsidRDefault="001B58C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>ПГ</w:t>
            </w:r>
            <w:r w:rsidR="001E570E">
              <w:rPr>
                <w:sz w:val="24"/>
                <w:szCs w:val="24"/>
                <w:lang w:val="tg-Cyrl-TJ"/>
              </w:rPr>
              <w:t>, СО, ВА</w:t>
            </w:r>
            <w:r w:rsidR="00B435CF">
              <w:rPr>
                <w:sz w:val="24"/>
                <w:szCs w:val="24"/>
                <w:lang w:val="tg-Cyrl-TJ"/>
              </w:rPr>
              <w:t xml:space="preserve">, </w:t>
            </w:r>
            <w:r w:rsidR="00EF18D6">
              <w:rPr>
                <w:sz w:val="24"/>
                <w:szCs w:val="24"/>
                <w:lang w:val="tg-Cyrl-TJ"/>
              </w:rPr>
              <w:t>ММ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EF18D6">
              <w:rPr>
                <w:sz w:val="24"/>
                <w:szCs w:val="24"/>
                <w:lang w:val="tg-Cyrl-TJ"/>
              </w:rPr>
              <w:t>, В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EF18D6">
              <w:rPr>
                <w:sz w:val="24"/>
                <w:szCs w:val="24"/>
                <w:lang w:val="tg-Cyrl-TJ"/>
              </w:rPr>
              <w:t>И</w:t>
            </w:r>
          </w:p>
          <w:p w:rsidR="001B58C9" w:rsidRPr="00F65B04" w:rsidRDefault="001B58C9" w:rsidP="00F65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1B58C9" w:rsidRPr="00F65B04" w:rsidRDefault="001B58C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гардида, таклифи мушаххас манзур карда шуд</w:t>
            </w:r>
          </w:p>
        </w:tc>
      </w:tr>
      <w:tr w:rsidR="00F822E3" w:rsidRPr="00F65B04" w:rsidTr="00B435CF">
        <w:trPr>
          <w:trHeight w:val="1474"/>
        </w:trPr>
        <w:tc>
          <w:tcPr>
            <w:tcW w:w="187" w:type="pct"/>
          </w:tcPr>
          <w:p w:rsidR="00F822E3" w:rsidRPr="00F65B04" w:rsidRDefault="00F822E3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F822E3" w:rsidRPr="00F65B04" w:rsidRDefault="00F822E3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Та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кими фаъолияти Ваколатдор оид ба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и инсон дар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ум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урии</w:t>
            </w:r>
            <w:proofErr w:type="gramStart"/>
            <w:r w:rsidRPr="00F65B04">
              <w:rPr>
                <w:sz w:val="24"/>
                <w:szCs w:val="24"/>
              </w:rPr>
              <w:t xml:space="preserve"> Т</w:t>
            </w:r>
            <w:proofErr w:type="gramEnd"/>
            <w:r w:rsidRPr="00F65B04">
              <w:rPr>
                <w:sz w:val="24"/>
                <w:szCs w:val="24"/>
              </w:rPr>
              <w:t>о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икистон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№15-16)</w:t>
            </w:r>
          </w:p>
        </w:tc>
        <w:tc>
          <w:tcPr>
            <w:tcW w:w="2103" w:type="pct"/>
          </w:tcPr>
          <w:p w:rsidR="00F822E3" w:rsidRPr="00F65B04" w:rsidRDefault="00F822E3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color w:val="000000"/>
                <w:sz w:val="24"/>
                <w:szCs w:val="24"/>
              </w:rPr>
              <w:t>Андешидани чора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о оид ба амалисозии тавсия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ои Зеркумита оид ба аккредитатсияи ма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 w:rsidRPr="00F65B04">
              <w:rPr>
                <w:color w:val="000000"/>
                <w:sz w:val="24"/>
                <w:szCs w:val="24"/>
              </w:rPr>
              <w:t xml:space="preserve">омоти миллии 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у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proofErr w:type="gramStart"/>
            <w:r w:rsidRPr="00F65B04">
              <w:rPr>
                <w:color w:val="000000"/>
                <w:sz w:val="24"/>
                <w:szCs w:val="24"/>
              </w:rPr>
              <w:t>у</w:t>
            </w:r>
            <w:proofErr w:type="gramEnd"/>
            <w:r w:rsidR="00473419">
              <w:rPr>
                <w:color w:val="000000"/>
                <w:sz w:val="24"/>
                <w:szCs w:val="24"/>
              </w:rPr>
              <w:t>қ</w:t>
            </w:r>
            <w:r w:rsidRPr="00F65B04">
              <w:rPr>
                <w:color w:val="000000"/>
                <w:sz w:val="24"/>
                <w:szCs w:val="24"/>
              </w:rPr>
              <w:t>и инсон аз соли 2012 ва ма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 w:rsidRPr="00F65B04">
              <w:rPr>
                <w:color w:val="000000"/>
                <w:sz w:val="24"/>
                <w:szCs w:val="24"/>
              </w:rPr>
              <w:t>омоти СММ тиб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 w:rsidRPr="00F65B04">
              <w:rPr>
                <w:color w:val="000000"/>
                <w:sz w:val="24"/>
                <w:szCs w:val="24"/>
              </w:rPr>
              <w:t>и Принсип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ои Париж</w:t>
            </w:r>
          </w:p>
        </w:tc>
        <w:tc>
          <w:tcPr>
            <w:tcW w:w="468" w:type="pct"/>
          </w:tcPr>
          <w:p w:rsidR="00F822E3" w:rsidRPr="00F65B04" w:rsidRDefault="00F822E3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2019-2022</w:t>
            </w:r>
          </w:p>
        </w:tc>
        <w:tc>
          <w:tcPr>
            <w:tcW w:w="560" w:type="pct"/>
          </w:tcPr>
          <w:p w:rsidR="00F822E3" w:rsidRPr="00F65B04" w:rsidRDefault="00F822E3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Гур</w:t>
            </w:r>
            <w:r w:rsidR="00473419">
              <w:rPr>
                <w:sz w:val="24"/>
                <w:szCs w:val="24"/>
              </w:rPr>
              <w:t>ӯҳ</w:t>
            </w:r>
            <w:r w:rsidRPr="00F65B04">
              <w:rPr>
                <w:sz w:val="24"/>
                <w:szCs w:val="24"/>
              </w:rPr>
              <w:t>и кории назди</w:t>
            </w:r>
            <w:proofErr w:type="gramStart"/>
            <w:r w:rsidRPr="00F65B04">
              <w:rPr>
                <w:sz w:val="24"/>
                <w:szCs w:val="24"/>
              </w:rPr>
              <w:t xml:space="preserve"> 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841" w:type="pct"/>
          </w:tcPr>
          <w:p w:rsidR="00F822E3" w:rsidRPr="00F65B04" w:rsidRDefault="00F822E3" w:rsidP="001E57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На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F65B04">
              <w:rPr>
                <w:sz w:val="24"/>
                <w:szCs w:val="24"/>
              </w:rPr>
              <w:t>ша</w:t>
            </w:r>
            <w:proofErr w:type="gramEnd"/>
            <w:r w:rsidRPr="00F65B04">
              <w:rPr>
                <w:sz w:val="24"/>
                <w:szCs w:val="24"/>
              </w:rPr>
              <w:t xml:space="preserve"> тасди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гардид</w:t>
            </w:r>
            <w:r w:rsidRPr="00F65B04">
              <w:rPr>
                <w:sz w:val="24"/>
                <w:szCs w:val="24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</w:rPr>
              <w:t>чорабини</w:t>
            </w:r>
            <w:r w:rsidR="00473419">
              <w:rPr>
                <w:rFonts w:cs="Times New Roman Tj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о баргузор</w:t>
            </w:r>
            <w:r w:rsidRPr="00F65B04">
              <w:rPr>
                <w:sz w:val="24"/>
                <w:szCs w:val="24"/>
              </w:rPr>
              <w:t xml:space="preserve"> </w:t>
            </w:r>
            <w:r w:rsidR="001E570E">
              <w:rPr>
                <w:sz w:val="24"/>
                <w:szCs w:val="24"/>
              </w:rPr>
              <w:t>шуданд</w:t>
            </w:r>
          </w:p>
        </w:tc>
      </w:tr>
      <w:tr w:rsidR="00F822E3" w:rsidRPr="00F65B04" w:rsidTr="00B435CF">
        <w:trPr>
          <w:trHeight w:val="425"/>
        </w:trPr>
        <w:tc>
          <w:tcPr>
            <w:tcW w:w="187" w:type="pct"/>
            <w:vMerge w:val="restart"/>
          </w:tcPr>
          <w:p w:rsidR="00F822E3" w:rsidRPr="00F65B04" w:rsidRDefault="00F822E3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F822E3" w:rsidRPr="00F65B04" w:rsidRDefault="00F822E3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Кафолат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асосии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proofErr w:type="gramStart"/>
            <w:r w:rsidRPr="00F65B04">
              <w:rPr>
                <w:sz w:val="24"/>
                <w:szCs w:val="24"/>
              </w:rPr>
              <w:t>у</w:t>
            </w:r>
            <w:proofErr w:type="gramEnd"/>
            <w:r w:rsidR="00473419">
              <w:rPr>
                <w:sz w:val="24"/>
                <w:szCs w:val="24"/>
              </w:rPr>
              <w:t>қӣ</w:t>
            </w:r>
            <w:r w:rsidRPr="00F65B04">
              <w:rPr>
                <w:sz w:val="24"/>
                <w:szCs w:val="24"/>
              </w:rPr>
              <w:t xml:space="preserve">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№17-18)</w:t>
            </w:r>
          </w:p>
        </w:tc>
        <w:tc>
          <w:tcPr>
            <w:tcW w:w="2103" w:type="pct"/>
          </w:tcPr>
          <w:p w:rsidR="00F822E3" w:rsidRPr="00F65B04" w:rsidRDefault="00F822E3" w:rsidP="00BE69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1) Гузаронидани та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лили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онунгузории</w:t>
            </w:r>
            <w:r w:rsidR="00B435CF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 w:rsidR="00B435CF">
              <w:rPr>
                <w:sz w:val="24"/>
                <w:szCs w:val="24"/>
              </w:rPr>
              <w:t>ум</w:t>
            </w:r>
            <w:r w:rsidR="00473419">
              <w:rPr>
                <w:sz w:val="24"/>
                <w:szCs w:val="24"/>
              </w:rPr>
              <w:t>ҳ</w:t>
            </w:r>
            <w:r w:rsidR="00B435CF">
              <w:rPr>
                <w:sz w:val="24"/>
                <w:szCs w:val="24"/>
              </w:rPr>
              <w:t xml:space="preserve">урии </w:t>
            </w:r>
            <w:r w:rsidRPr="00F65B04">
              <w:rPr>
                <w:sz w:val="24"/>
                <w:szCs w:val="24"/>
              </w:rPr>
              <w:t xml:space="preserve"> То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икистон оид ба масоили кафолат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асосии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proofErr w:type="gramStart"/>
            <w:r w:rsidRPr="00F65B04">
              <w:rPr>
                <w:sz w:val="24"/>
                <w:szCs w:val="24"/>
              </w:rPr>
              <w:t>у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ии </w:t>
            </w:r>
            <w:r w:rsidR="00BE6957">
              <w:rPr>
                <w:sz w:val="24"/>
                <w:szCs w:val="24"/>
              </w:rPr>
              <w:t>дастгиршудагону</w:t>
            </w:r>
            <w:r w:rsidRPr="00F65B04">
              <w:rPr>
                <w:sz w:val="24"/>
                <w:szCs w:val="24"/>
              </w:rPr>
              <w:t xml:space="preserve"> </w:t>
            </w:r>
            <w:r w:rsidR="00BE6957">
              <w:rPr>
                <w:sz w:val="24"/>
                <w:szCs w:val="24"/>
              </w:rPr>
              <w:t xml:space="preserve">шахсони ба </w:t>
            </w:r>
            <w:r w:rsidR="00473419">
              <w:rPr>
                <w:sz w:val="24"/>
                <w:szCs w:val="24"/>
              </w:rPr>
              <w:t>ҳ</w:t>
            </w:r>
            <w:r w:rsidR="00BE6957">
              <w:rPr>
                <w:sz w:val="24"/>
                <w:szCs w:val="24"/>
              </w:rPr>
              <w:t>абс гирифташуда</w:t>
            </w:r>
            <w:r w:rsidRPr="00F65B04">
              <w:rPr>
                <w:sz w:val="24"/>
                <w:szCs w:val="24"/>
              </w:rPr>
              <w:t xml:space="preserve"> аз р</w:t>
            </w:r>
            <w:r w:rsidR="00473419">
              <w:rPr>
                <w:sz w:val="24"/>
                <w:szCs w:val="24"/>
              </w:rPr>
              <w:t>ӯ</w:t>
            </w:r>
            <w:r w:rsidRPr="00F65B04">
              <w:rPr>
                <w:sz w:val="24"/>
                <w:szCs w:val="24"/>
              </w:rPr>
              <w:t>и парванда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ӣ</w:t>
            </w:r>
            <w:r w:rsidR="00BE6957">
              <w:rPr>
                <w:sz w:val="24"/>
                <w:szCs w:val="24"/>
              </w:rPr>
              <w:t xml:space="preserve"> ва</w:t>
            </w:r>
            <w:r w:rsidRPr="00F65B04">
              <w:rPr>
                <w:sz w:val="24"/>
                <w:szCs w:val="24"/>
              </w:rPr>
              <w:t xml:space="preserve"> маъмур</w:t>
            </w:r>
            <w:r w:rsidR="00473419">
              <w:rPr>
                <w:sz w:val="24"/>
                <w:szCs w:val="24"/>
              </w:rPr>
              <w:t>ӣ</w:t>
            </w:r>
          </w:p>
        </w:tc>
        <w:tc>
          <w:tcPr>
            <w:tcW w:w="468" w:type="pct"/>
          </w:tcPr>
          <w:p w:rsidR="00F822E3" w:rsidRPr="00F65B04" w:rsidRDefault="00F822E3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</w:t>
            </w:r>
          </w:p>
        </w:tc>
        <w:tc>
          <w:tcPr>
            <w:tcW w:w="560" w:type="pct"/>
          </w:tcPr>
          <w:p w:rsidR="00F822E3" w:rsidRPr="00F65B04" w:rsidRDefault="00F822E3" w:rsidP="00EF1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ПГ, ВМд, ВА, </w:t>
            </w:r>
            <w:r w:rsidR="00EF18D6">
              <w:rPr>
                <w:sz w:val="24"/>
                <w:szCs w:val="24"/>
              </w:rPr>
              <w:t>ММ</w:t>
            </w:r>
            <w:r w:rsidR="00473419">
              <w:rPr>
                <w:sz w:val="24"/>
                <w:szCs w:val="24"/>
              </w:rPr>
              <w:t>Қ</w:t>
            </w:r>
            <w:r w:rsidR="00EF18D6">
              <w:rPr>
                <w:sz w:val="24"/>
                <w:szCs w:val="24"/>
              </w:rPr>
              <w:t xml:space="preserve">, </w:t>
            </w:r>
            <w:r w:rsidRPr="00F65B04">
              <w:rPr>
                <w:sz w:val="24"/>
                <w:szCs w:val="24"/>
              </w:rPr>
              <w:t>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</w:t>
            </w:r>
            <w:r w:rsidR="00EF18D6">
              <w:rPr>
                <w:sz w:val="24"/>
                <w:szCs w:val="24"/>
              </w:rPr>
              <w:t>,</w:t>
            </w:r>
            <w:r w:rsidR="00EF18D6" w:rsidRPr="00F65B04">
              <w:rPr>
                <w:sz w:val="24"/>
                <w:szCs w:val="24"/>
              </w:rPr>
              <w:t xml:space="preserve"> ИА,</w:t>
            </w:r>
          </w:p>
        </w:tc>
        <w:tc>
          <w:tcPr>
            <w:tcW w:w="841" w:type="pct"/>
          </w:tcPr>
          <w:p w:rsidR="00F822E3" w:rsidRPr="00F65B04" w:rsidRDefault="00F822E3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Та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лили дахлдор гузаронида шуд</w:t>
            </w:r>
          </w:p>
        </w:tc>
      </w:tr>
      <w:tr w:rsidR="00F822E3" w:rsidRPr="00F65B04" w:rsidTr="00B435CF">
        <w:trPr>
          <w:trHeight w:val="425"/>
        </w:trPr>
        <w:tc>
          <w:tcPr>
            <w:tcW w:w="187" w:type="pct"/>
            <w:vMerge/>
          </w:tcPr>
          <w:p w:rsidR="00F822E3" w:rsidRPr="00F65B04" w:rsidRDefault="00F822E3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F822E3" w:rsidRPr="00F65B04" w:rsidRDefault="00F822E3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F822E3" w:rsidRPr="00F65B04" w:rsidRDefault="00F822E3" w:rsidP="00BE6957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2) Баланд бардоштани малакаи касбии кормандони ма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 xml:space="preserve">омоти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ифзи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хизматчиёни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арб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тавассути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ом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ӯ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зонидан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ониби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атъиян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риоя</w:t>
            </w:r>
            <w:r w:rsidR="00BE6957">
              <w:rPr>
                <w:rFonts w:cs="Times New Roman Tj"/>
                <w:sz w:val="24"/>
                <w:szCs w:val="24"/>
                <w:lang w:val="tg-Cyrl-TJ"/>
              </w:rPr>
              <w:t>ву таъмин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гардидани</w:t>
            </w:r>
            <w:r w:rsidRPr="00F65B04">
              <w:rPr>
                <w:sz w:val="24"/>
                <w:szCs w:val="24"/>
                <w:lang w:val="tg-Cyrl-TJ"/>
              </w:rPr>
              <w:t xml:space="preserve"> кафолат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BE6957">
              <w:rPr>
                <w:sz w:val="24"/>
                <w:szCs w:val="24"/>
                <w:lang w:val="tg-Cyrl-TJ"/>
              </w:rPr>
              <w:t xml:space="preserve">асосии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</w:t>
            </w:r>
            <w:r w:rsidR="00473419">
              <w:rPr>
                <w:sz w:val="24"/>
                <w:szCs w:val="24"/>
                <w:lang w:val="tg-Cyrl-TJ"/>
              </w:rPr>
              <w:t>қӣ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нати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агир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кардан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</w:t>
            </w:r>
          </w:p>
        </w:tc>
        <w:tc>
          <w:tcPr>
            <w:tcW w:w="468" w:type="pct"/>
          </w:tcPr>
          <w:p w:rsidR="00F822E3" w:rsidRPr="00F65B04" w:rsidRDefault="00F822E3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2019-2022</w:t>
            </w:r>
          </w:p>
        </w:tc>
        <w:tc>
          <w:tcPr>
            <w:tcW w:w="560" w:type="pct"/>
          </w:tcPr>
          <w:p w:rsidR="00F822E3" w:rsidRPr="00F65B04" w:rsidRDefault="00F822E3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И, </w:t>
            </w:r>
            <w:r w:rsidR="00BE6957" w:rsidRPr="00F65B04">
              <w:rPr>
                <w:sz w:val="24"/>
                <w:szCs w:val="24"/>
                <w:lang w:val="tg-Cyrl-TJ"/>
              </w:rPr>
              <w:t xml:space="preserve">ПГ, СО, </w:t>
            </w:r>
            <w:r w:rsidR="00BE6957"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 w:rsidR="00BE6957">
              <w:rPr>
                <w:sz w:val="24"/>
                <w:szCs w:val="24"/>
                <w:lang w:val="tg-Cyrl-TJ"/>
              </w:rPr>
              <w:t xml:space="preserve">, АНМН, ВА, ВМд, </w:t>
            </w:r>
            <w:r w:rsidR="00BE6957" w:rsidRPr="00F65B04">
              <w:rPr>
                <w:sz w:val="24"/>
                <w:szCs w:val="24"/>
                <w:lang w:val="tg-Cyrl-TJ"/>
              </w:rPr>
              <w:t>ВКД</w:t>
            </w:r>
            <w:r w:rsidR="00BE6957">
              <w:rPr>
                <w:sz w:val="24"/>
                <w:szCs w:val="24"/>
                <w:lang w:val="tg-Cyrl-TJ"/>
              </w:rPr>
              <w:t>, КДАМ</w:t>
            </w:r>
          </w:p>
        </w:tc>
        <w:tc>
          <w:tcPr>
            <w:tcW w:w="841" w:type="pct"/>
          </w:tcPr>
          <w:p w:rsidR="00F822E3" w:rsidRPr="00F65B04" w:rsidRDefault="00F822E3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Чорабини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дахлдор гузаронида шуданд</w:t>
            </w:r>
          </w:p>
        </w:tc>
      </w:tr>
      <w:tr w:rsidR="00600554" w:rsidRPr="00F65B04" w:rsidTr="00B435CF">
        <w:trPr>
          <w:trHeight w:val="425"/>
        </w:trPr>
        <w:tc>
          <w:tcPr>
            <w:tcW w:w="187" w:type="pct"/>
            <w:vMerge/>
          </w:tcPr>
          <w:p w:rsidR="00600554" w:rsidRPr="00F65B04" w:rsidRDefault="00600554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00554" w:rsidRPr="00F65B04" w:rsidRDefault="00600554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BE6957" w:rsidRPr="00F65B04" w:rsidRDefault="00600554" w:rsidP="00BE69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3) </w:t>
            </w:r>
            <w:r w:rsidR="00BE6957">
              <w:rPr>
                <w:sz w:val="24"/>
                <w:szCs w:val="24"/>
              </w:rPr>
              <w:t xml:space="preserve">Баррасии масъалаи такмили механизми </w:t>
            </w:r>
            <w:r w:rsidR="00A5406A">
              <w:rPr>
                <w:sz w:val="24"/>
                <w:szCs w:val="24"/>
              </w:rPr>
              <w:t>барасмиятдарории дастгиркун</w:t>
            </w:r>
            <w:r w:rsidR="00473419">
              <w:rPr>
                <w:sz w:val="24"/>
                <w:szCs w:val="24"/>
              </w:rPr>
              <w:t>ӣ</w:t>
            </w:r>
            <w:r w:rsidR="00A5406A">
              <w:rPr>
                <w:sz w:val="24"/>
                <w:szCs w:val="24"/>
              </w:rPr>
              <w:t xml:space="preserve"> ва </w:t>
            </w:r>
            <w:proofErr w:type="gramStart"/>
            <w:r w:rsidR="00BE6957">
              <w:rPr>
                <w:sz w:val="24"/>
                <w:szCs w:val="24"/>
              </w:rPr>
              <w:t>ба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="00BE6957">
              <w:rPr>
                <w:sz w:val="24"/>
                <w:szCs w:val="24"/>
              </w:rPr>
              <w:t xml:space="preserve">айдгирии </w:t>
            </w:r>
            <w:r w:rsidR="00473419">
              <w:rPr>
                <w:sz w:val="24"/>
                <w:szCs w:val="24"/>
              </w:rPr>
              <w:t>ҷ</w:t>
            </w:r>
            <w:r w:rsidR="00BE6957">
              <w:rPr>
                <w:sz w:val="24"/>
                <w:szCs w:val="24"/>
              </w:rPr>
              <w:t>ойгиркун</w:t>
            </w:r>
            <w:r w:rsidR="00473419">
              <w:rPr>
                <w:sz w:val="24"/>
                <w:szCs w:val="24"/>
              </w:rPr>
              <w:t>ӣ</w:t>
            </w:r>
            <w:r w:rsidR="00BE6957">
              <w:rPr>
                <w:sz w:val="24"/>
                <w:szCs w:val="24"/>
              </w:rPr>
              <w:t xml:space="preserve"> дар </w:t>
            </w:r>
            <w:r w:rsidR="00473419">
              <w:rPr>
                <w:sz w:val="24"/>
                <w:szCs w:val="24"/>
              </w:rPr>
              <w:t>ҷ</w:t>
            </w:r>
            <w:r w:rsidR="00BE6957">
              <w:rPr>
                <w:sz w:val="24"/>
                <w:szCs w:val="24"/>
              </w:rPr>
              <w:t>ой</w:t>
            </w:r>
            <w:r w:rsidR="00473419">
              <w:rPr>
                <w:sz w:val="24"/>
                <w:szCs w:val="24"/>
              </w:rPr>
              <w:t>ҳ</w:t>
            </w:r>
            <w:r w:rsidR="00BE6957">
              <w:rPr>
                <w:sz w:val="24"/>
                <w:szCs w:val="24"/>
              </w:rPr>
              <w:t xml:space="preserve">ои дар </w:t>
            </w:r>
            <w:r w:rsidR="00473419">
              <w:rPr>
                <w:sz w:val="24"/>
                <w:szCs w:val="24"/>
              </w:rPr>
              <w:t>ҳ</w:t>
            </w:r>
            <w:r w:rsidR="00BE6957">
              <w:rPr>
                <w:sz w:val="24"/>
                <w:szCs w:val="24"/>
              </w:rPr>
              <w:t>абс ниго</w:t>
            </w:r>
            <w:r w:rsidR="00473419">
              <w:rPr>
                <w:sz w:val="24"/>
                <w:szCs w:val="24"/>
              </w:rPr>
              <w:t>ҳ</w:t>
            </w:r>
            <w:r w:rsidR="00BE6957">
              <w:rPr>
                <w:sz w:val="24"/>
                <w:szCs w:val="24"/>
              </w:rPr>
              <w:t xml:space="preserve"> доштан</w:t>
            </w:r>
          </w:p>
        </w:tc>
        <w:tc>
          <w:tcPr>
            <w:tcW w:w="468" w:type="pct"/>
          </w:tcPr>
          <w:p w:rsidR="00600554" w:rsidRPr="00F65B04" w:rsidRDefault="00600554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2019-2020</w:t>
            </w:r>
          </w:p>
        </w:tc>
        <w:tc>
          <w:tcPr>
            <w:tcW w:w="560" w:type="pct"/>
          </w:tcPr>
          <w:p w:rsidR="00600554" w:rsidRPr="00F65B04" w:rsidRDefault="00BE6957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ПГ, СО, </w:t>
            </w:r>
            <w:r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>
              <w:rPr>
                <w:sz w:val="24"/>
                <w:szCs w:val="24"/>
                <w:lang w:val="tg-Cyrl-TJ"/>
              </w:rPr>
              <w:t xml:space="preserve">, АНМН, ВА, ВМд, </w:t>
            </w:r>
            <w:r w:rsidRPr="00F65B04">
              <w:rPr>
                <w:sz w:val="24"/>
                <w:szCs w:val="24"/>
                <w:lang w:val="tg-Cyrl-TJ"/>
              </w:rPr>
              <w:t>ВКД</w:t>
            </w:r>
            <w:r>
              <w:rPr>
                <w:sz w:val="24"/>
                <w:szCs w:val="24"/>
                <w:lang w:val="tg-Cyrl-TJ"/>
              </w:rPr>
              <w:t>, КДАМ</w:t>
            </w:r>
          </w:p>
        </w:tc>
        <w:tc>
          <w:tcPr>
            <w:tcW w:w="841" w:type="pct"/>
          </w:tcPr>
          <w:p w:rsidR="00600554" w:rsidRPr="00F65B04" w:rsidRDefault="00600554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гардида, таклиф манзур карда шуд</w:t>
            </w:r>
          </w:p>
        </w:tc>
      </w:tr>
      <w:tr w:rsidR="00600554" w:rsidRPr="00F65B04" w:rsidTr="00B435CF">
        <w:trPr>
          <w:trHeight w:val="429"/>
        </w:trPr>
        <w:tc>
          <w:tcPr>
            <w:tcW w:w="187" w:type="pct"/>
            <w:vMerge/>
          </w:tcPr>
          <w:p w:rsidR="00600554" w:rsidRPr="00F65B04" w:rsidRDefault="00600554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600554" w:rsidRPr="00F65B04" w:rsidRDefault="00600554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600554" w:rsidRPr="00F65B04" w:rsidRDefault="00600554" w:rsidP="00543C60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t xml:space="preserve">4) </w:t>
            </w:r>
            <w:r w:rsidRPr="00F65B04">
              <w:rPr>
                <w:sz w:val="24"/>
                <w:szCs w:val="24"/>
                <w:lang w:val="tg-Cyrl-TJ"/>
              </w:rPr>
              <w:t>Татби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стандарт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F65B04">
              <w:rPr>
                <w:sz w:val="24"/>
                <w:szCs w:val="24"/>
                <w:lang w:val="tg-Cyrl-TJ"/>
              </w:rPr>
              <w:t xml:space="preserve"> Протоколи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Истанбул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дар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фаъолияти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кормандони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proofErr w:type="gramStart"/>
            <w:r w:rsidRPr="00F65B04">
              <w:rPr>
                <w:rFonts w:cs="Times New Roman Tj"/>
                <w:sz w:val="24"/>
                <w:szCs w:val="24"/>
                <w:lang w:val="tg-Cyrl-TJ"/>
              </w:rPr>
              <w:t>со</w:t>
            </w:r>
            <w:proofErr w:type="gramEnd"/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тиб</w:t>
            </w:r>
          </w:p>
        </w:tc>
        <w:tc>
          <w:tcPr>
            <w:tcW w:w="468" w:type="pct"/>
          </w:tcPr>
          <w:p w:rsidR="00600554" w:rsidRPr="00F65B04" w:rsidRDefault="00600554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2019-2020</w:t>
            </w:r>
          </w:p>
        </w:tc>
        <w:tc>
          <w:tcPr>
            <w:tcW w:w="560" w:type="pct"/>
          </w:tcPr>
          <w:p w:rsidR="00600554" w:rsidRPr="00F65B04" w:rsidRDefault="00600554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65B04">
              <w:rPr>
                <w:sz w:val="24"/>
                <w:szCs w:val="24"/>
              </w:rPr>
              <w:t>ВТ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ИА, </w:t>
            </w:r>
            <w:r w:rsidR="00543C60">
              <w:rPr>
                <w:sz w:val="24"/>
                <w:szCs w:val="24"/>
              </w:rPr>
              <w:t xml:space="preserve">ПГ, </w:t>
            </w:r>
            <w:r w:rsidRPr="00F65B04">
              <w:rPr>
                <w:sz w:val="24"/>
                <w:szCs w:val="24"/>
              </w:rPr>
              <w:t>ВА</w:t>
            </w:r>
            <w:r w:rsidR="00543C60">
              <w:rPr>
                <w:sz w:val="24"/>
                <w:szCs w:val="24"/>
              </w:rPr>
              <w:t>, ВМ</w:t>
            </w:r>
            <w:r w:rsidRPr="00F65B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600554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Стандарт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дахлдор татби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 xml:space="preserve"> карда шуданд</w:t>
            </w:r>
          </w:p>
        </w:tc>
      </w:tr>
      <w:tr w:rsidR="005D1AE9" w:rsidRPr="00F65B04" w:rsidTr="00B435CF">
        <w:trPr>
          <w:trHeight w:val="943"/>
        </w:trPr>
        <w:tc>
          <w:tcPr>
            <w:tcW w:w="187" w:type="pct"/>
            <w:vMerge w:val="restart"/>
          </w:tcPr>
          <w:p w:rsidR="005D1AE9" w:rsidRPr="00F65B04" w:rsidRDefault="005D1AE9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 w:val="restart"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Дастрас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proofErr w:type="gramStart"/>
            <w:r w:rsidRPr="00F65B04">
              <w:rPr>
                <w:sz w:val="24"/>
                <w:szCs w:val="24"/>
              </w:rPr>
              <w:t>ба</w:t>
            </w:r>
            <w:proofErr w:type="gramEnd"/>
            <w:r w:rsidRPr="00F65B04">
              <w:rPr>
                <w:sz w:val="24"/>
                <w:szCs w:val="24"/>
              </w:rPr>
              <w:t xml:space="preserve"> адвокати муста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ил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№19-20)</w:t>
            </w:r>
          </w:p>
        </w:tc>
        <w:tc>
          <w:tcPr>
            <w:tcW w:w="2103" w:type="pct"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t xml:space="preserve">1) </w:t>
            </w:r>
            <w:r w:rsidRPr="00F65B04">
              <w:rPr>
                <w:sz w:val="24"/>
                <w:szCs w:val="24"/>
                <w:lang w:val="tg-Cyrl-TJ"/>
              </w:rPr>
              <w:t>Та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лили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онунгузор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ворид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намудани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йиру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илова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онуни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ум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урии</w:t>
            </w:r>
            <w:proofErr w:type="gramStart"/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</w:t>
            </w:r>
            <w:proofErr w:type="gramEnd"/>
            <w:r w:rsidRPr="00F65B04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икистон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«Дар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бораи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адвокатура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фаъолияти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F65B04">
              <w:rPr>
                <w:sz w:val="24"/>
                <w:szCs w:val="24"/>
                <w:lang w:val="tg-Cyrl-TJ"/>
              </w:rPr>
              <w:t>двокат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»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вобаста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F65B04">
              <w:rPr>
                <w:sz w:val="24"/>
                <w:szCs w:val="24"/>
                <w:lang w:val="tg-Cyrl-TJ"/>
              </w:rPr>
              <w:t xml:space="preserve"> устувор намудани муста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>илияти адвокат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468" w:type="pct"/>
          </w:tcPr>
          <w:p w:rsidR="005D1AE9" w:rsidRPr="00F65B04" w:rsidRDefault="005D1AE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</w:t>
            </w:r>
          </w:p>
        </w:tc>
        <w:tc>
          <w:tcPr>
            <w:tcW w:w="560" w:type="pct"/>
          </w:tcPr>
          <w:p w:rsidR="005D1AE9" w:rsidRPr="00F65B04" w:rsidRDefault="005D1AE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ВА, ИА</w:t>
            </w:r>
          </w:p>
        </w:tc>
        <w:tc>
          <w:tcPr>
            <w:tcW w:w="841" w:type="pct"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Зарурати ворид намудани та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ғ</w:t>
            </w:r>
            <w:r w:rsidRPr="00F65B04">
              <w:rPr>
                <w:sz w:val="24"/>
                <w:szCs w:val="24"/>
              </w:rPr>
              <w:t>йиру илова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5D1AE9" w:rsidRPr="00F65B04" w:rsidTr="00B435CF">
        <w:trPr>
          <w:trHeight w:val="943"/>
        </w:trPr>
        <w:tc>
          <w:tcPr>
            <w:tcW w:w="187" w:type="pct"/>
            <w:vMerge/>
          </w:tcPr>
          <w:p w:rsidR="005D1AE9" w:rsidRPr="00F65B04" w:rsidRDefault="005D1AE9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</w:t>
            </w:r>
            <w:r w:rsidRPr="00F65B04">
              <w:rPr>
                <w:sz w:val="24"/>
                <w:szCs w:val="24"/>
                <w:lang w:val="tg-Cyrl-TJ"/>
              </w:rPr>
              <w:t>)</w:t>
            </w:r>
            <w:r w:rsidRPr="00F65B04">
              <w:rPr>
                <w:sz w:val="24"/>
                <w:szCs w:val="24"/>
              </w:rPr>
              <w:t xml:space="preserve"> Баррасии масъалаи даъвати гузоришгари вежаи СММ оид ба муста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илияти судя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 ва адвокат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 ба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ум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урии</w:t>
            </w:r>
            <w:proofErr w:type="gramStart"/>
            <w:r w:rsidRPr="00F65B04">
              <w:rPr>
                <w:sz w:val="24"/>
                <w:szCs w:val="24"/>
              </w:rPr>
              <w:t xml:space="preserve"> Т</w:t>
            </w:r>
            <w:proofErr w:type="gramEnd"/>
            <w:r w:rsidRPr="00F65B04">
              <w:rPr>
                <w:sz w:val="24"/>
                <w:szCs w:val="24"/>
              </w:rPr>
              <w:t>о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икистон</w:t>
            </w:r>
          </w:p>
        </w:tc>
        <w:tc>
          <w:tcPr>
            <w:tcW w:w="468" w:type="pct"/>
          </w:tcPr>
          <w:p w:rsidR="005D1AE9" w:rsidRPr="00F65B04" w:rsidRDefault="005D1AE9" w:rsidP="00F95E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202</w:t>
            </w:r>
            <w:r w:rsidR="00F95EDE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5D1AE9" w:rsidRPr="00F65B04" w:rsidRDefault="005D1AE9" w:rsidP="00F95ED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proofErr w:type="gramStart"/>
            <w:r w:rsidRPr="00F65B04">
              <w:rPr>
                <w:sz w:val="24"/>
                <w:szCs w:val="24"/>
              </w:rPr>
              <w:t>ДИП</w:t>
            </w:r>
            <w:proofErr w:type="gramEnd"/>
            <w:r w:rsidRPr="00F65B04">
              <w:rPr>
                <w:sz w:val="24"/>
                <w:szCs w:val="24"/>
              </w:rPr>
              <w:t>, ВА, СО, ПГ</w:t>
            </w:r>
            <w:r w:rsidR="00F95EDE">
              <w:rPr>
                <w:sz w:val="24"/>
                <w:szCs w:val="24"/>
              </w:rPr>
              <w:t>, ВКХ, КДАМ</w:t>
            </w:r>
          </w:p>
        </w:tc>
        <w:tc>
          <w:tcPr>
            <w:tcW w:w="841" w:type="pct"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5D1AE9" w:rsidRPr="00F65B04" w:rsidTr="00B435CF">
        <w:trPr>
          <w:trHeight w:val="943"/>
        </w:trPr>
        <w:tc>
          <w:tcPr>
            <w:tcW w:w="187" w:type="pct"/>
            <w:vMerge/>
          </w:tcPr>
          <w:p w:rsidR="005D1AE9" w:rsidRPr="00F65B04" w:rsidRDefault="005D1AE9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5D1AE9" w:rsidRPr="00F65B04" w:rsidRDefault="005D1AE9" w:rsidP="00A54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3) </w:t>
            </w:r>
            <w:r w:rsidR="00F95EDE">
              <w:rPr>
                <w:sz w:val="24"/>
                <w:szCs w:val="24"/>
                <w:lang w:val="tg-Cyrl-TJ"/>
              </w:rPr>
              <w:t xml:space="preserve">Баррасии масъалаи такмили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F95EDE">
              <w:rPr>
                <w:sz w:val="24"/>
                <w:szCs w:val="24"/>
                <w:lang w:val="tg-Cyrl-TJ"/>
              </w:rPr>
              <w:t>онунгузории То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F95EDE">
              <w:rPr>
                <w:sz w:val="24"/>
                <w:szCs w:val="24"/>
                <w:lang w:val="tg-Cyrl-TJ"/>
              </w:rPr>
              <w:t xml:space="preserve">икистон вобаста ба </w:t>
            </w:r>
            <w:r w:rsidR="00A5406A">
              <w:rPr>
                <w:sz w:val="24"/>
                <w:szCs w:val="24"/>
                <w:lang w:val="tg-Cyrl-TJ"/>
              </w:rPr>
              <w:t>су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A5406A">
              <w:rPr>
                <w:sz w:val="24"/>
                <w:szCs w:val="24"/>
                <w:lang w:val="tg-Cyrl-TJ"/>
              </w:rPr>
              <w:t xml:space="preserve">бати бемамониати </w:t>
            </w:r>
            <w:r w:rsidRPr="00F65B04">
              <w:rPr>
                <w:sz w:val="24"/>
                <w:szCs w:val="24"/>
                <w:lang w:val="tg-Cyrl-TJ"/>
              </w:rPr>
              <w:t xml:space="preserve">адвокат </w:t>
            </w:r>
            <w:r w:rsidR="00F95EDE">
              <w:rPr>
                <w:sz w:val="24"/>
                <w:szCs w:val="24"/>
                <w:lang w:val="tg-Cyrl-TJ"/>
              </w:rPr>
              <w:t xml:space="preserve">бо </w:t>
            </w:r>
            <w:r w:rsidR="00A5406A">
              <w:rPr>
                <w:sz w:val="24"/>
                <w:szCs w:val="24"/>
                <w:lang w:val="tg-Cyrl-TJ"/>
              </w:rPr>
              <w:t>шахси та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A5406A">
              <w:rPr>
                <w:sz w:val="24"/>
                <w:szCs w:val="24"/>
                <w:lang w:val="tg-Cyrl-TJ"/>
              </w:rPr>
              <w:t xml:space="preserve">ти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A5406A">
              <w:rPr>
                <w:sz w:val="24"/>
                <w:szCs w:val="24"/>
                <w:lang w:val="tg-Cyrl-TJ"/>
              </w:rPr>
              <w:t>имояташбуда</w:t>
            </w:r>
          </w:p>
        </w:tc>
        <w:tc>
          <w:tcPr>
            <w:tcW w:w="468" w:type="pct"/>
          </w:tcPr>
          <w:p w:rsidR="005D1AE9" w:rsidRPr="00F65B04" w:rsidRDefault="005D1AE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</w:t>
            </w:r>
          </w:p>
        </w:tc>
        <w:tc>
          <w:tcPr>
            <w:tcW w:w="560" w:type="pct"/>
          </w:tcPr>
          <w:p w:rsidR="005D1AE9" w:rsidRPr="00F65B04" w:rsidRDefault="005D1AE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ВА, ПГ, СО</w:t>
            </w:r>
            <w:r w:rsidR="00F95EDE">
              <w:rPr>
                <w:sz w:val="24"/>
                <w:szCs w:val="24"/>
              </w:rPr>
              <w:t>, КДАМ</w:t>
            </w:r>
          </w:p>
        </w:tc>
        <w:tc>
          <w:tcPr>
            <w:tcW w:w="841" w:type="pct"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5D1AE9" w:rsidRPr="00F65B04" w:rsidTr="00B435CF">
        <w:trPr>
          <w:trHeight w:val="590"/>
        </w:trPr>
        <w:tc>
          <w:tcPr>
            <w:tcW w:w="187" w:type="pct"/>
            <w:vMerge/>
          </w:tcPr>
          <w:p w:rsidR="005D1AE9" w:rsidRPr="00F65B04" w:rsidRDefault="005D1AE9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5D1AE9" w:rsidRPr="00F65B04" w:rsidRDefault="00A5406A" w:rsidP="00A54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g-Cyrl-TJ"/>
              </w:rPr>
              <w:t xml:space="preserve">4) Гузаронидани мониторинги </w:t>
            </w:r>
            <w:r w:rsidR="005D1AE9" w:rsidRPr="00F65B04">
              <w:rPr>
                <w:sz w:val="24"/>
                <w:szCs w:val="24"/>
                <w:lang w:val="tg-Cyrl-TJ"/>
              </w:rPr>
              <w:t xml:space="preserve">самаранокии системаи расонидани кумаки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5D1AE9" w:rsidRPr="00F65B04">
              <w:rPr>
                <w:sz w:val="24"/>
                <w:szCs w:val="24"/>
                <w:lang w:val="tg-Cyrl-TJ"/>
              </w:rPr>
              <w:t>у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5D1AE9" w:rsidRPr="00F65B04">
              <w:rPr>
                <w:sz w:val="24"/>
                <w:szCs w:val="24"/>
                <w:lang w:val="tg-Cyrl-TJ"/>
              </w:rPr>
              <w:t>у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5D1AE9" w:rsidRPr="00F65B04">
              <w:rPr>
                <w:sz w:val="24"/>
                <w:szCs w:val="24"/>
                <w:lang w:val="tg-Cyrl-TJ"/>
              </w:rPr>
              <w:t>ии ройгон</w:t>
            </w:r>
          </w:p>
        </w:tc>
        <w:tc>
          <w:tcPr>
            <w:tcW w:w="468" w:type="pct"/>
          </w:tcPr>
          <w:p w:rsidR="005D1AE9" w:rsidRPr="00F65B04" w:rsidRDefault="005D1AE9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</w:t>
            </w:r>
          </w:p>
        </w:tc>
        <w:tc>
          <w:tcPr>
            <w:tcW w:w="560" w:type="pct"/>
          </w:tcPr>
          <w:p w:rsidR="005D1AE9" w:rsidRPr="00F65B04" w:rsidRDefault="005D1AE9" w:rsidP="00F65B0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highlight w:val="yellow"/>
              </w:rPr>
            </w:pPr>
            <w:proofErr w:type="gramStart"/>
            <w:r w:rsidRPr="00F65B04">
              <w:rPr>
                <w:sz w:val="24"/>
                <w:szCs w:val="24"/>
              </w:rPr>
              <w:t>ВА, ПГ, СО, 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</w:t>
            </w:r>
            <w:r w:rsidR="00A5406A">
              <w:rPr>
                <w:sz w:val="24"/>
                <w:szCs w:val="24"/>
              </w:rPr>
              <w:t>, ИА</w:t>
            </w:r>
            <w:proofErr w:type="gramEnd"/>
          </w:p>
        </w:tc>
        <w:tc>
          <w:tcPr>
            <w:tcW w:w="841" w:type="pct"/>
          </w:tcPr>
          <w:p w:rsidR="005D1AE9" w:rsidRPr="00F65B04" w:rsidRDefault="005D1AE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Мониторинг гузаронида шуд</w:t>
            </w:r>
          </w:p>
        </w:tc>
      </w:tr>
      <w:tr w:rsidR="00EE6CBA" w:rsidRPr="00F65B04" w:rsidTr="00B435CF">
        <w:trPr>
          <w:trHeight w:val="1412"/>
        </w:trPr>
        <w:tc>
          <w:tcPr>
            <w:tcW w:w="187" w:type="pct"/>
            <w:vMerge w:val="restart"/>
          </w:tcPr>
          <w:p w:rsidR="00EE6CBA" w:rsidRPr="00F65B04" w:rsidRDefault="00EE6CBA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EE6CBA" w:rsidRPr="00F65B04" w:rsidRDefault="0047341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Ҳ</w:t>
            </w:r>
            <w:r w:rsidR="00EE6CBA" w:rsidRPr="00F65B04">
              <w:rPr>
                <w:sz w:val="24"/>
                <w:szCs w:val="24"/>
              </w:rPr>
              <w:t xml:space="preserve">ифзи </w:t>
            </w:r>
            <w:r>
              <w:rPr>
                <w:sz w:val="24"/>
                <w:szCs w:val="24"/>
              </w:rPr>
              <w:t>ҳ</w:t>
            </w:r>
            <w:r w:rsidR="00EE6CBA" w:rsidRPr="00F65B0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қ</w:t>
            </w:r>
            <w:proofErr w:type="gramStart"/>
            <w:r w:rsidR="00EE6CBA" w:rsidRPr="00F65B04"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қ</w:t>
            </w:r>
            <w:r w:rsidR="00EE6CBA" w:rsidRPr="00F65B0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ҷ</w:t>
            </w:r>
            <w:r w:rsidR="00EE6CBA" w:rsidRPr="00F65B04">
              <w:rPr>
                <w:sz w:val="24"/>
                <w:szCs w:val="24"/>
              </w:rPr>
              <w:t>абрдидагони шикан</w:t>
            </w:r>
            <w:r>
              <w:rPr>
                <w:sz w:val="24"/>
                <w:szCs w:val="24"/>
              </w:rPr>
              <w:t>ҷ</w:t>
            </w:r>
            <w:r w:rsidR="00EE6CBA" w:rsidRPr="00F65B04">
              <w:rPr>
                <w:sz w:val="24"/>
                <w:szCs w:val="24"/>
              </w:rPr>
              <w:t>а ва аъзои оилаи он</w:t>
            </w:r>
            <w:r>
              <w:rPr>
                <w:sz w:val="24"/>
                <w:szCs w:val="24"/>
              </w:rPr>
              <w:t>ҳ</w:t>
            </w:r>
            <w:r w:rsidR="00EE6CBA" w:rsidRPr="00F65B04">
              <w:rPr>
                <w:sz w:val="24"/>
                <w:szCs w:val="24"/>
              </w:rPr>
              <w:t xml:space="preserve">о, </w:t>
            </w:r>
            <w:r>
              <w:rPr>
                <w:sz w:val="24"/>
                <w:szCs w:val="24"/>
              </w:rPr>
              <w:t>ҳ</w:t>
            </w:r>
            <w:r w:rsidR="00EE6CBA" w:rsidRPr="00F65B04">
              <w:rPr>
                <w:sz w:val="24"/>
                <w:szCs w:val="24"/>
              </w:rPr>
              <w:t xml:space="preserve">имоягарони </w:t>
            </w:r>
            <w:r>
              <w:rPr>
                <w:sz w:val="24"/>
                <w:szCs w:val="24"/>
              </w:rPr>
              <w:t>ҳ</w:t>
            </w:r>
            <w:r w:rsidR="00EE6CBA" w:rsidRPr="00F65B0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қ</w:t>
            </w:r>
            <w:r w:rsidR="00EE6CBA" w:rsidRPr="00F65B0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қ</w:t>
            </w:r>
            <w:r w:rsidR="00EE6CBA" w:rsidRPr="00F65B04">
              <w:rPr>
                <w:sz w:val="24"/>
                <w:szCs w:val="24"/>
              </w:rPr>
              <w:t xml:space="preserve"> ва р</w:t>
            </w:r>
            <w:r>
              <w:rPr>
                <w:sz w:val="24"/>
                <w:szCs w:val="24"/>
              </w:rPr>
              <w:t>ӯ</w:t>
            </w:r>
            <w:r w:rsidR="00EE6CBA" w:rsidRPr="00F65B04">
              <w:rPr>
                <w:sz w:val="24"/>
                <w:szCs w:val="24"/>
              </w:rPr>
              <w:t>зноманигорон (тавсия</w:t>
            </w:r>
            <w:r>
              <w:rPr>
                <w:sz w:val="24"/>
                <w:szCs w:val="24"/>
              </w:rPr>
              <w:t>ҳ</w:t>
            </w:r>
            <w:r w:rsidR="00EE6CBA" w:rsidRPr="00F65B04">
              <w:rPr>
                <w:sz w:val="24"/>
                <w:szCs w:val="24"/>
              </w:rPr>
              <w:t>ои №21-22)</w:t>
            </w:r>
          </w:p>
        </w:tc>
        <w:tc>
          <w:tcPr>
            <w:tcW w:w="2103" w:type="pct"/>
          </w:tcPr>
          <w:p w:rsidR="00EE6CBA" w:rsidRPr="00F65B04" w:rsidRDefault="00EE6CBA" w:rsidP="00A5406A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1) Амал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намудани назорати доим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аз тарафи ма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омоти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ифзи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у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="00D1489F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тафтиши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тамоми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парванда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иноят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оид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шикан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пешгир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намудани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зери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таъ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иб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арор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дода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шудани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абрдидагон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аъзои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оилаашон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имоятгарони он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ӯ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зноманигорон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айра</w:t>
            </w:r>
            <w:r w:rsidR="00A5406A">
              <w:rPr>
                <w:rFonts w:cs="Times New Roman Tj"/>
                <w:sz w:val="24"/>
                <w:szCs w:val="24"/>
                <w:lang w:val="tg-Cyrl-TJ"/>
              </w:rPr>
              <w:t>, нати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="00A5406A">
              <w:rPr>
                <w:rFonts w:cs="Times New Roman Tj"/>
                <w:sz w:val="24"/>
                <w:szCs w:val="24"/>
                <w:lang w:val="tg-Cyrl-TJ"/>
              </w:rPr>
              <w:t>агир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="00A5406A">
              <w:rPr>
                <w:rFonts w:cs="Times New Roman Tj"/>
                <w:sz w:val="24"/>
                <w:szCs w:val="24"/>
                <w:lang w:val="tg-Cyrl-TJ"/>
              </w:rPr>
              <w:t xml:space="preserve"> аз он</w:t>
            </w:r>
          </w:p>
        </w:tc>
        <w:tc>
          <w:tcPr>
            <w:tcW w:w="468" w:type="pct"/>
          </w:tcPr>
          <w:p w:rsidR="00EE6CBA" w:rsidRPr="00F65B04" w:rsidRDefault="00EE6CB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EE6CBA" w:rsidRPr="00F65B04" w:rsidRDefault="00EE6CB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ПГ,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ВКД</w:t>
            </w:r>
            <w:r w:rsidRPr="00F65B04">
              <w:rPr>
                <w:sz w:val="24"/>
                <w:szCs w:val="24"/>
                <w:lang w:val="tg-Cyrl-TJ"/>
              </w:rPr>
              <w:t>, КДАМ</w:t>
            </w:r>
            <w:r w:rsidRPr="00F65B04">
              <w:rPr>
                <w:sz w:val="24"/>
                <w:szCs w:val="24"/>
              </w:rPr>
              <w:t xml:space="preserve">, </w:t>
            </w:r>
            <w:r w:rsidR="00D1489F"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 w:rsidRPr="00F65B04">
              <w:rPr>
                <w:sz w:val="24"/>
                <w:szCs w:val="24"/>
              </w:rPr>
              <w:t xml:space="preserve">, </w:t>
            </w:r>
            <w:r w:rsidR="00A5406A">
              <w:rPr>
                <w:sz w:val="24"/>
                <w:szCs w:val="24"/>
              </w:rPr>
              <w:t xml:space="preserve">АНМН, </w:t>
            </w:r>
            <w:r w:rsidRPr="00F65B04">
              <w:rPr>
                <w:sz w:val="24"/>
                <w:szCs w:val="24"/>
              </w:rPr>
              <w:t>ВМд, 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EE6CBA" w:rsidRPr="00F65B04" w:rsidRDefault="00EE6CB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Назорати дахлдор амал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  <w:r w:rsidR="00A5406A">
              <w:rPr>
                <w:sz w:val="24"/>
                <w:szCs w:val="24"/>
              </w:rPr>
              <w:t>а, нати</w:t>
            </w:r>
            <w:r w:rsidR="00473419">
              <w:rPr>
                <w:sz w:val="24"/>
                <w:szCs w:val="24"/>
              </w:rPr>
              <w:t>ҷ</w:t>
            </w:r>
            <w:r w:rsidR="00A5406A">
              <w:rPr>
                <w:sz w:val="24"/>
                <w:szCs w:val="24"/>
              </w:rPr>
              <w:t>аи он</w:t>
            </w:r>
            <w:r w:rsidR="00473419">
              <w:rPr>
                <w:sz w:val="24"/>
                <w:szCs w:val="24"/>
              </w:rPr>
              <w:t>ҳ</w:t>
            </w:r>
            <w:r w:rsidR="00A5406A">
              <w:rPr>
                <w:sz w:val="24"/>
                <w:szCs w:val="24"/>
              </w:rPr>
              <w:t>о мунтазам та</w:t>
            </w:r>
            <w:r w:rsidR="00473419">
              <w:rPr>
                <w:sz w:val="24"/>
                <w:szCs w:val="24"/>
              </w:rPr>
              <w:t>ҳ</w:t>
            </w:r>
            <w:r w:rsidR="00A5406A">
              <w:rPr>
                <w:sz w:val="24"/>
                <w:szCs w:val="24"/>
              </w:rPr>
              <w:t>лил гардиданд</w:t>
            </w:r>
          </w:p>
        </w:tc>
      </w:tr>
      <w:tr w:rsidR="00EE6CBA" w:rsidRPr="00F65B04" w:rsidTr="00B435CF">
        <w:trPr>
          <w:trHeight w:val="1122"/>
        </w:trPr>
        <w:tc>
          <w:tcPr>
            <w:tcW w:w="187" w:type="pct"/>
            <w:vMerge/>
          </w:tcPr>
          <w:p w:rsidR="00EE6CBA" w:rsidRPr="00F65B04" w:rsidRDefault="00EE6CBA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EE6CBA" w:rsidRPr="00F65B04" w:rsidRDefault="00EE6CB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EE6CBA" w:rsidRPr="00F65B04" w:rsidRDefault="00EE6CBA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t xml:space="preserve">2) </w:t>
            </w:r>
            <w:r w:rsidRPr="00F65B04">
              <w:rPr>
                <w:sz w:val="24"/>
                <w:szCs w:val="24"/>
                <w:lang w:val="tg-Cyrl-TJ"/>
              </w:rPr>
              <w:t>Коркарди механизм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ои амалисозии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 xml:space="preserve">онуни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>ум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урии</w:t>
            </w:r>
            <w:proofErr w:type="gramStart"/>
            <w:r w:rsidRPr="00F65B04">
              <w:rPr>
                <w:sz w:val="24"/>
                <w:szCs w:val="24"/>
                <w:lang w:val="tg-Cyrl-TJ"/>
              </w:rPr>
              <w:t xml:space="preserve"> Т</w:t>
            </w:r>
            <w:proofErr w:type="gramEnd"/>
            <w:r w:rsidRPr="00F65B04">
              <w:rPr>
                <w:sz w:val="24"/>
                <w:szCs w:val="24"/>
                <w:lang w:val="tg-Cyrl-TJ"/>
              </w:rPr>
              <w:t>о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 xml:space="preserve">икистон “Дар бораи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имояи давлатии иштирокчиёни мурофиаи судии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>иноят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>”</w:t>
            </w:r>
          </w:p>
        </w:tc>
        <w:tc>
          <w:tcPr>
            <w:tcW w:w="468" w:type="pct"/>
          </w:tcPr>
          <w:p w:rsidR="00EE6CBA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2019</w:t>
            </w:r>
          </w:p>
        </w:tc>
        <w:tc>
          <w:tcPr>
            <w:tcW w:w="560" w:type="pct"/>
          </w:tcPr>
          <w:p w:rsidR="00EE6CBA" w:rsidRPr="00F65B04" w:rsidRDefault="00EE6CBA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ПГ, ВКД, ВА</w:t>
            </w:r>
            <w:ins w:id="1" w:author="Dilrabo Samadova" w:date="2018-10-26T13:41:00Z">
              <w:r w:rsidRPr="00F65B04">
                <w:rPr>
                  <w:sz w:val="24"/>
                  <w:szCs w:val="24"/>
                  <w:lang w:val="tg-Cyrl-TJ"/>
                </w:rPr>
                <w:t xml:space="preserve"> </w:t>
              </w:r>
            </w:ins>
          </w:p>
          <w:p w:rsidR="00EE6CBA" w:rsidRPr="00F65B04" w:rsidRDefault="00EE6CBA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</w:tcPr>
          <w:p w:rsidR="00EE6CBA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Механизм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дахлдор та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ия гардида, пешни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од карда шуданд</w:t>
            </w:r>
          </w:p>
        </w:tc>
      </w:tr>
      <w:tr w:rsidR="00163392" w:rsidRPr="00F65B04" w:rsidTr="00B435CF">
        <w:trPr>
          <w:trHeight w:val="278"/>
        </w:trPr>
        <w:tc>
          <w:tcPr>
            <w:tcW w:w="187" w:type="pct"/>
            <w:vMerge w:val="restart"/>
          </w:tcPr>
          <w:p w:rsidR="00163392" w:rsidRPr="00F65B04" w:rsidRDefault="00163392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 w:val="restart"/>
          </w:tcPr>
          <w:p w:rsidR="00163392" w:rsidRPr="00F65B04" w:rsidRDefault="00473419" w:rsidP="00F65B04">
            <w:pPr>
              <w:pStyle w:val="H23GR"/>
              <w:tabs>
                <w:tab w:val="right" w:pos="426"/>
              </w:tabs>
              <w:spacing w:before="0" w:after="0" w:line="240" w:lineRule="auto"/>
              <w:ind w:left="0" w:right="-1" w:firstLine="0"/>
              <w:jc w:val="both"/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</w:pP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Ҳ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олат</w:t>
            </w: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ҳ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 xml:space="preserve">ои фавт дар </w:t>
            </w: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ҷ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ой</w:t>
            </w: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ҳ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ои ма</w:t>
            </w: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ҳ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рум</w:t>
            </w: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ӣ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 xml:space="preserve"> аз озод</w:t>
            </w: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ӣ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 xml:space="preserve"> (тавсия</w:t>
            </w:r>
            <w:r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ҳ</w:t>
            </w:r>
            <w:r w:rsidR="00163392" w:rsidRPr="00F65B04"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  <w:t>ои №23-24)</w:t>
            </w:r>
          </w:p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103" w:type="pct"/>
          </w:tcPr>
          <w:p w:rsidR="00163392" w:rsidRPr="00F65B04" w:rsidRDefault="00163392" w:rsidP="00A5406A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1) Ташкил ва гузаронидани тренинг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ом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F65B04">
              <w:rPr>
                <w:sz w:val="24"/>
                <w:szCs w:val="24"/>
                <w:lang w:val="tg-Cyrl-TJ"/>
              </w:rPr>
              <w:t>зиш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дар байни кормандон</w:t>
            </w:r>
            <w:r w:rsidR="00A5406A">
              <w:rPr>
                <w:sz w:val="24"/>
                <w:szCs w:val="24"/>
                <w:lang w:val="tg-Cyrl-TJ"/>
              </w:rPr>
              <w:t>и муассиса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A5406A">
              <w:rPr>
                <w:sz w:val="24"/>
                <w:szCs w:val="24"/>
                <w:lang w:val="tg-Cyrl-TJ"/>
              </w:rPr>
              <w:t>ои дахлдор</w:t>
            </w:r>
            <w:r w:rsidRPr="00F65B04">
              <w:rPr>
                <w:sz w:val="24"/>
                <w:szCs w:val="24"/>
                <w:lang w:val="tg-Cyrl-TJ"/>
              </w:rPr>
              <w:t xml:space="preserve"> ва ма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кумшудагон бо ма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>сади пешгирии па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ншавии сирояти вируси норасоии масунияти одам</w:t>
            </w:r>
            <w:r w:rsidR="00A5406A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sz w:val="24"/>
                <w:szCs w:val="24"/>
                <w:lang w:val="tg-Cyrl-TJ"/>
              </w:rPr>
              <w:t>ва бемории сил</w:t>
            </w:r>
          </w:p>
        </w:tc>
        <w:tc>
          <w:tcPr>
            <w:tcW w:w="468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ВА, ПГ, ВТ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ИА, КДАМ, </w:t>
            </w:r>
            <w:proofErr w:type="gramStart"/>
            <w:r w:rsidRPr="00F65B04">
              <w:rPr>
                <w:sz w:val="24"/>
                <w:szCs w:val="24"/>
              </w:rPr>
              <w:t>В</w:t>
            </w:r>
            <w:proofErr w:type="gramEnd"/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Тренинг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ом</w:t>
            </w:r>
            <w:r w:rsidR="00473419">
              <w:rPr>
                <w:sz w:val="24"/>
                <w:szCs w:val="24"/>
              </w:rPr>
              <w:t>ӯ</w:t>
            </w:r>
            <w:r w:rsidRPr="00F65B04">
              <w:rPr>
                <w:sz w:val="24"/>
                <w:szCs w:val="24"/>
              </w:rPr>
              <w:t>зиш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гузаронида шуданд</w:t>
            </w:r>
          </w:p>
        </w:tc>
      </w:tr>
      <w:tr w:rsidR="00163392" w:rsidRPr="00473419" w:rsidTr="00B435CF">
        <w:trPr>
          <w:trHeight w:val="1170"/>
        </w:trPr>
        <w:tc>
          <w:tcPr>
            <w:tcW w:w="187" w:type="pct"/>
            <w:vMerge/>
          </w:tcPr>
          <w:p w:rsidR="00163392" w:rsidRPr="00F65B04" w:rsidRDefault="00163392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163392" w:rsidRPr="00F65B04" w:rsidRDefault="00163392" w:rsidP="00F65B04">
            <w:pPr>
              <w:pStyle w:val="H23GR"/>
              <w:tabs>
                <w:tab w:val="right" w:pos="426"/>
              </w:tabs>
              <w:spacing w:before="0" w:after="0" w:line="240" w:lineRule="auto"/>
              <w:ind w:left="0" w:right="-1" w:firstLine="0"/>
              <w:jc w:val="both"/>
              <w:rPr>
                <w:rFonts w:ascii="Times New Roman Tj" w:hAnsi="Times New Roman Tj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3" w:type="pct"/>
          </w:tcPr>
          <w:p w:rsidR="00163392" w:rsidRPr="00F65B04" w:rsidRDefault="00163392" w:rsidP="00A54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2) Па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н намудани маводи иттилоот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ва гузаронидани кор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ташви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F65B04">
              <w:rPr>
                <w:sz w:val="24"/>
                <w:szCs w:val="24"/>
              </w:rPr>
              <w:t>от</w:t>
            </w:r>
            <w:proofErr w:type="gramEnd"/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ати пешгирии вируси норасоии масунияти одам дар муассиса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системаи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рои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азои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ВА, ВТ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ИА</w:t>
            </w:r>
          </w:p>
        </w:tc>
        <w:tc>
          <w:tcPr>
            <w:tcW w:w="841" w:type="pct"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 Маводи иттилоот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па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н карда шуда, кор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ташви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>от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гузаронида шуданд</w:t>
            </w:r>
          </w:p>
        </w:tc>
      </w:tr>
      <w:tr w:rsidR="00163392" w:rsidRPr="00F65B04" w:rsidTr="00B435CF">
        <w:trPr>
          <w:trHeight w:val="1170"/>
        </w:trPr>
        <w:tc>
          <w:tcPr>
            <w:tcW w:w="187" w:type="pct"/>
            <w:vMerge/>
          </w:tcPr>
          <w:p w:rsidR="00163392" w:rsidRPr="00F65B04" w:rsidRDefault="00163392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163392" w:rsidRPr="00F65B04" w:rsidRDefault="00163392" w:rsidP="00F65B04">
            <w:pPr>
              <w:pStyle w:val="H23GR"/>
              <w:tabs>
                <w:tab w:val="right" w:pos="426"/>
              </w:tabs>
              <w:spacing w:before="0" w:after="0" w:line="240" w:lineRule="auto"/>
              <w:ind w:left="0" w:right="-1" w:firstLine="0"/>
              <w:jc w:val="both"/>
              <w:rPr>
                <w:rFonts w:ascii="Times New Roman Tj" w:hAnsi="Times New Roman Tj"/>
                <w:b w:val="0"/>
                <w:sz w:val="24"/>
                <w:szCs w:val="24"/>
                <w:lang w:val="tg-Cyrl-TJ" w:eastAsia="en-US"/>
              </w:rPr>
            </w:pPr>
          </w:p>
        </w:tc>
        <w:tc>
          <w:tcPr>
            <w:tcW w:w="2103" w:type="pct"/>
          </w:tcPr>
          <w:p w:rsidR="00163392" w:rsidRPr="00F65B04" w:rsidRDefault="00163392" w:rsidP="00A5406A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3) Андешидани чора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зарур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D1489F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>и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ати муайян намудани сироятшудагони вируси норасоии масунияти одам дар байни ма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кумшудагон ва сари ва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>т ба табобат фаро гирифтани он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о </w:t>
            </w:r>
          </w:p>
        </w:tc>
        <w:tc>
          <w:tcPr>
            <w:tcW w:w="468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ВА, ВТ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И</w:t>
            </w:r>
            <w:r w:rsidRPr="00F65B04">
              <w:rPr>
                <w:sz w:val="24"/>
                <w:szCs w:val="24"/>
              </w:rPr>
              <w:t>А</w:t>
            </w:r>
          </w:p>
        </w:tc>
        <w:tc>
          <w:tcPr>
            <w:tcW w:w="841" w:type="pct"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зарур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андешида шуданд</w:t>
            </w:r>
          </w:p>
        </w:tc>
      </w:tr>
      <w:tr w:rsidR="00163392" w:rsidRPr="00F65B04" w:rsidTr="00B435CF">
        <w:trPr>
          <w:trHeight w:val="925"/>
        </w:trPr>
        <w:tc>
          <w:tcPr>
            <w:tcW w:w="187" w:type="pct"/>
            <w:vMerge/>
          </w:tcPr>
          <w:p w:rsidR="00163392" w:rsidRPr="00F65B04" w:rsidRDefault="00163392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163392" w:rsidRPr="00F65B04" w:rsidRDefault="00163392" w:rsidP="00F65B04">
            <w:pPr>
              <w:pStyle w:val="H23GR"/>
              <w:tabs>
                <w:tab w:val="right" w:pos="426"/>
              </w:tabs>
              <w:spacing w:before="0" w:after="0" w:line="240" w:lineRule="auto"/>
              <w:ind w:left="0" w:right="-1" w:firstLine="0"/>
              <w:jc w:val="both"/>
              <w:rPr>
                <w:rFonts w:ascii="Times New Roman Tj" w:hAnsi="Times New Roman Tj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3" w:type="pct"/>
          </w:tcPr>
          <w:p w:rsidR="00163392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4) Та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ия ва 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абули</w:t>
            </w:r>
            <w:r w:rsidR="00D1489F"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санади дахлдори дохилиидорав</w:t>
            </w:r>
            <w:r w:rsidR="00473419">
              <w:rPr>
                <w:sz w:val="24"/>
                <w:szCs w:val="24"/>
              </w:rPr>
              <w:t>ӣ</w:t>
            </w:r>
            <w:r w:rsidR="00D1489F"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 xml:space="preserve">оид </w:t>
            </w:r>
            <w:proofErr w:type="gramStart"/>
            <w:r w:rsidRPr="00F65B04">
              <w:rPr>
                <w:sz w:val="24"/>
                <w:szCs w:val="24"/>
              </w:rPr>
              <w:t>ба</w:t>
            </w:r>
            <w:proofErr w:type="gramEnd"/>
            <w:r w:rsidRPr="00F65B04">
              <w:rPr>
                <w:sz w:val="24"/>
                <w:szCs w:val="24"/>
              </w:rPr>
              <w:t xml:space="preserve"> тартиби гузаронидани сан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иши 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амаи 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олат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</w:t>
            </w:r>
            <w:r w:rsidR="00D1489F"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марг дар муассиса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системаи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рои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азои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ӣ</w:t>
            </w:r>
          </w:p>
          <w:p w:rsidR="00A5406A" w:rsidRPr="00F65B04" w:rsidRDefault="00A5406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163392" w:rsidRPr="00F65B04" w:rsidRDefault="00163392" w:rsidP="00A54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2021</w:t>
            </w:r>
          </w:p>
        </w:tc>
        <w:tc>
          <w:tcPr>
            <w:tcW w:w="560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ПГ, ВА,</w:t>
            </w:r>
            <w:r w:rsidR="00D1489F"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ВТ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ИА</w:t>
            </w:r>
          </w:p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Санади дахлдори дохилиидорав</w:t>
            </w:r>
            <w:r w:rsidR="00473419">
              <w:rPr>
                <w:sz w:val="24"/>
                <w:szCs w:val="24"/>
              </w:rPr>
              <w:t>ӣ</w:t>
            </w:r>
            <w:r w:rsidR="00D1489F">
              <w:rPr>
                <w:sz w:val="24"/>
                <w:szCs w:val="24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абул карда шуд</w:t>
            </w:r>
          </w:p>
        </w:tc>
      </w:tr>
      <w:tr w:rsidR="00163392" w:rsidRPr="00F65B04" w:rsidTr="00B435CF">
        <w:trPr>
          <w:trHeight w:val="278"/>
        </w:trPr>
        <w:tc>
          <w:tcPr>
            <w:tcW w:w="187" w:type="pct"/>
            <w:vMerge/>
          </w:tcPr>
          <w:p w:rsidR="00163392" w:rsidRPr="00F65B04" w:rsidRDefault="00163392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163392" w:rsidRPr="00F65B04" w:rsidRDefault="00163392" w:rsidP="00F65B04">
            <w:pPr>
              <w:pStyle w:val="H23GR"/>
              <w:tabs>
                <w:tab w:val="right" w:pos="426"/>
              </w:tabs>
              <w:spacing w:before="0" w:after="0" w:line="240" w:lineRule="auto"/>
              <w:ind w:left="0" w:right="-1" w:firstLine="0"/>
              <w:jc w:val="both"/>
              <w:rPr>
                <w:rFonts w:ascii="Times New Roman Tj" w:hAnsi="Times New Roman Tj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3" w:type="pct"/>
          </w:tcPr>
          <w:p w:rsidR="00163392" w:rsidRPr="00F65B04" w:rsidRDefault="00163392" w:rsidP="00A540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5) Баррас</w:t>
            </w:r>
            <w:r w:rsidR="00A5406A">
              <w:rPr>
                <w:sz w:val="24"/>
                <w:szCs w:val="24"/>
              </w:rPr>
              <w:t>ии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A5406A">
              <w:rPr>
                <w:rFonts w:cs="Times New Roman Tj"/>
                <w:sz w:val="24"/>
                <w:szCs w:val="24"/>
                <w:lang w:val="tg-Cyrl-TJ"/>
              </w:rPr>
              <w:t xml:space="preserve">масъалаи </w:t>
            </w:r>
            <w:r w:rsidRPr="00F65B04">
              <w:rPr>
                <w:sz w:val="24"/>
                <w:szCs w:val="24"/>
              </w:rPr>
              <w:t xml:space="preserve">таъсиси </w:t>
            </w:r>
            <w:r w:rsidRPr="00F65B04">
              <w:rPr>
                <w:sz w:val="24"/>
                <w:szCs w:val="24"/>
                <w:lang w:val="tg-Cyrl-TJ"/>
              </w:rPr>
              <w:t xml:space="preserve">институти </w:t>
            </w:r>
            <w:r w:rsidRPr="00F65B04">
              <w:rPr>
                <w:sz w:val="24"/>
                <w:szCs w:val="24"/>
              </w:rPr>
              <w:t>экспертизаи муста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или суд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</w:rPr>
              <w:t xml:space="preserve"> ва тартиби фаъолияти он</w:t>
            </w:r>
          </w:p>
        </w:tc>
        <w:tc>
          <w:tcPr>
            <w:tcW w:w="468" w:type="pct"/>
          </w:tcPr>
          <w:p w:rsidR="00163392" w:rsidRPr="00F65B04" w:rsidRDefault="00163392" w:rsidP="00A54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2020</w:t>
            </w:r>
          </w:p>
        </w:tc>
        <w:tc>
          <w:tcPr>
            <w:tcW w:w="560" w:type="pct"/>
          </w:tcPr>
          <w:p w:rsidR="00163392" w:rsidRPr="00F65B04" w:rsidRDefault="00163392" w:rsidP="00A54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ПГ, </w:t>
            </w:r>
            <w:r w:rsidR="00A5406A">
              <w:rPr>
                <w:sz w:val="24"/>
                <w:szCs w:val="24"/>
              </w:rPr>
              <w:t xml:space="preserve">СО, </w:t>
            </w:r>
            <w:proofErr w:type="gramStart"/>
            <w:r w:rsidR="00A5406A" w:rsidRPr="00F65B04">
              <w:rPr>
                <w:sz w:val="24"/>
                <w:szCs w:val="24"/>
              </w:rPr>
              <w:t>ВТ</w:t>
            </w:r>
            <w:proofErr w:type="gramEnd"/>
            <w:r w:rsidR="00A5406A"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="00A5406A" w:rsidRPr="00F65B04">
              <w:rPr>
                <w:sz w:val="24"/>
                <w:szCs w:val="24"/>
              </w:rPr>
              <w:t xml:space="preserve">ИА, </w:t>
            </w:r>
            <w:r w:rsidRPr="00F65B04">
              <w:rPr>
                <w:sz w:val="24"/>
                <w:szCs w:val="24"/>
              </w:rPr>
              <w:t>ВА</w:t>
            </w:r>
            <w:r w:rsidR="00A5406A">
              <w:rPr>
                <w:sz w:val="24"/>
                <w:szCs w:val="24"/>
              </w:rPr>
              <w:t>, ВКД, АНМН</w:t>
            </w:r>
            <w:r w:rsidR="007A04BA">
              <w:rPr>
                <w:sz w:val="24"/>
                <w:szCs w:val="24"/>
              </w:rPr>
              <w:t>, КДАМ</w:t>
            </w:r>
          </w:p>
        </w:tc>
        <w:tc>
          <w:tcPr>
            <w:tcW w:w="841" w:type="pct"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Масъалаи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7A04BA" w:rsidRPr="00F65B04" w:rsidTr="00B435CF">
        <w:trPr>
          <w:trHeight w:val="1474"/>
        </w:trPr>
        <w:tc>
          <w:tcPr>
            <w:tcW w:w="187" w:type="pct"/>
            <w:vMerge/>
          </w:tcPr>
          <w:p w:rsidR="007A04BA" w:rsidRPr="00F65B04" w:rsidRDefault="007A04BA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7A04BA" w:rsidRPr="00F65B04" w:rsidRDefault="007A04BA" w:rsidP="00F65B04">
            <w:pPr>
              <w:pStyle w:val="H23GR"/>
              <w:tabs>
                <w:tab w:val="right" w:pos="426"/>
              </w:tabs>
              <w:spacing w:before="0" w:after="0" w:line="240" w:lineRule="auto"/>
              <w:ind w:left="0" w:right="-1" w:firstLine="0"/>
              <w:jc w:val="both"/>
              <w:rPr>
                <w:rFonts w:ascii="Times New Roman Tj" w:hAnsi="Times New Roman Tj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3" w:type="pct"/>
          </w:tcPr>
          <w:p w:rsidR="007A04BA" w:rsidRPr="00F65B04" w:rsidRDefault="007A04BA" w:rsidP="007A04BA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F65B04">
              <w:rPr>
                <w:sz w:val="24"/>
                <w:szCs w:val="24"/>
              </w:rPr>
              <w:t>6) Коркарди механизми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 xml:space="preserve">гузаронидани экспертизаи </w:t>
            </w:r>
            <w:r w:rsidRPr="00F65B04">
              <w:rPr>
                <w:rFonts w:cs="Times New Roman Tj"/>
                <w:sz w:val="24"/>
                <w:szCs w:val="24"/>
              </w:rPr>
              <w:t>тибб</w:t>
            </w:r>
            <w:r>
              <w:rPr>
                <w:rFonts w:cs="Times New Roman Tj"/>
                <w:sz w:val="24"/>
                <w:szCs w:val="24"/>
              </w:rPr>
              <w:t xml:space="preserve">ию </w:t>
            </w:r>
            <w:r w:rsidRPr="00F65B04">
              <w:rPr>
                <w:rFonts w:cs="Times New Roman Tj"/>
                <w:sz w:val="24"/>
                <w:szCs w:val="24"/>
              </w:rPr>
              <w:t>суд</w:t>
            </w:r>
            <w:r w:rsidR="00473419">
              <w:rPr>
                <w:rFonts w:cs="Times New Roman Tj"/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ё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патологоанатомии</w:t>
            </w:r>
            <w:r>
              <w:rPr>
                <w:sz w:val="24"/>
                <w:szCs w:val="24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</w:rPr>
              <w:t>ҷ</w:t>
            </w:r>
            <w:r w:rsidRPr="00F65B04">
              <w:rPr>
                <w:rFonts w:cs="Times New Roman Tj"/>
                <w:sz w:val="24"/>
                <w:szCs w:val="24"/>
              </w:rPr>
              <w:t>асад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бо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дархости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аъзои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оила</w:t>
            </w:r>
            <w:r>
              <w:rPr>
                <w:rFonts w:cs="Times New Roman Tj"/>
                <w:sz w:val="24"/>
                <w:szCs w:val="24"/>
              </w:rPr>
              <w:t>и фавтида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бо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тартиби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шахс</w:t>
            </w:r>
            <w:r w:rsidR="00473419">
              <w:rPr>
                <w:rFonts w:cs="Times New Roman Tj"/>
                <w:sz w:val="24"/>
                <w:szCs w:val="24"/>
              </w:rPr>
              <w:t>ӣ</w:t>
            </w:r>
            <w:r>
              <w:rPr>
                <w:rFonts w:cs="Times New Roman Tj"/>
                <w:sz w:val="24"/>
                <w:szCs w:val="24"/>
              </w:rPr>
              <w:t xml:space="preserve"> ва </w:t>
            </w:r>
            <w:r>
              <w:rPr>
                <w:sz w:val="24"/>
                <w:szCs w:val="24"/>
              </w:rPr>
              <w:t>т</w:t>
            </w:r>
            <w:r w:rsidRPr="00F65B04">
              <w:rPr>
                <w:sz w:val="24"/>
                <w:szCs w:val="24"/>
              </w:rPr>
              <w:t>аъмини пешни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rFonts w:cs="Times New Roman Tj"/>
                <w:sz w:val="24"/>
                <w:szCs w:val="24"/>
              </w:rPr>
              <w:t>оди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хулосаи</w:t>
            </w:r>
            <w:r w:rsidRPr="00F65B04">
              <w:rPr>
                <w:sz w:val="24"/>
                <w:szCs w:val="24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</w:rPr>
              <w:t>экспертиза</w:t>
            </w:r>
            <w:r>
              <w:rPr>
                <w:rFonts w:cs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 Tj"/>
                <w:sz w:val="24"/>
                <w:szCs w:val="24"/>
              </w:rPr>
              <w:t>ба</w:t>
            </w:r>
            <w:proofErr w:type="gramEnd"/>
            <w:r>
              <w:rPr>
                <w:rFonts w:cs="Times New Roman Tj"/>
                <w:sz w:val="24"/>
                <w:szCs w:val="24"/>
              </w:rPr>
              <w:t xml:space="preserve"> он</w:t>
            </w:r>
            <w:r w:rsidR="00473419">
              <w:rPr>
                <w:rFonts w:cs="Times New Roman Tj"/>
                <w:sz w:val="24"/>
                <w:szCs w:val="24"/>
              </w:rPr>
              <w:t>ҳ</w:t>
            </w:r>
            <w:r>
              <w:rPr>
                <w:rFonts w:cs="Times New Roman Tj"/>
                <w:sz w:val="24"/>
                <w:szCs w:val="24"/>
              </w:rPr>
              <w:t>о</w:t>
            </w:r>
          </w:p>
        </w:tc>
        <w:tc>
          <w:tcPr>
            <w:tcW w:w="468" w:type="pct"/>
          </w:tcPr>
          <w:p w:rsidR="007A04BA" w:rsidRPr="00F65B04" w:rsidRDefault="007A04B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2020</w:t>
            </w:r>
          </w:p>
          <w:p w:rsidR="007A04BA" w:rsidRPr="00F65B04" w:rsidRDefault="007A04B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7A04BA" w:rsidRPr="00F65B04" w:rsidRDefault="007A04B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65B04">
              <w:rPr>
                <w:sz w:val="24"/>
                <w:szCs w:val="24"/>
              </w:rPr>
              <w:t>ВТ</w:t>
            </w:r>
            <w:proofErr w:type="gramEnd"/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ИА, ПГ, ВА</w:t>
            </w:r>
          </w:p>
        </w:tc>
        <w:tc>
          <w:tcPr>
            <w:tcW w:w="841" w:type="pct"/>
          </w:tcPr>
          <w:p w:rsidR="007A04BA" w:rsidRPr="00F65B04" w:rsidRDefault="007A04BA" w:rsidP="007A04BA">
            <w:pPr>
              <w:spacing w:after="0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Масъала </w:t>
            </w:r>
            <w:r>
              <w:rPr>
                <w:sz w:val="24"/>
                <w:szCs w:val="24"/>
              </w:rPr>
              <w:t xml:space="preserve">мавриди </w:t>
            </w:r>
            <w:r w:rsidRPr="00F65B04">
              <w:rPr>
                <w:sz w:val="24"/>
                <w:szCs w:val="24"/>
              </w:rPr>
              <w:t>ом</w:t>
            </w:r>
            <w:r w:rsidR="00473419">
              <w:rPr>
                <w:sz w:val="24"/>
                <w:szCs w:val="24"/>
              </w:rPr>
              <w:t>ӯ</w:t>
            </w:r>
            <w:r>
              <w:rPr>
                <w:sz w:val="24"/>
                <w:szCs w:val="24"/>
              </w:rPr>
              <w:t xml:space="preserve">зиш </w:t>
            </w:r>
            <w:r w:rsidR="00473419">
              <w:rPr>
                <w:sz w:val="24"/>
                <w:szCs w:val="24"/>
              </w:rPr>
              <w:t>қ</w:t>
            </w:r>
            <w:r>
              <w:rPr>
                <w:sz w:val="24"/>
                <w:szCs w:val="24"/>
              </w:rPr>
              <w:t>арор гирифта, чора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7A04BA" w:rsidRPr="00F65B04" w:rsidTr="00B435CF">
        <w:trPr>
          <w:trHeight w:val="1057"/>
        </w:trPr>
        <w:tc>
          <w:tcPr>
            <w:tcW w:w="187" w:type="pct"/>
            <w:vMerge/>
          </w:tcPr>
          <w:p w:rsidR="007A04BA" w:rsidRPr="00F65B04" w:rsidRDefault="007A04BA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7A04BA" w:rsidRPr="00F65B04" w:rsidRDefault="007A04BA" w:rsidP="00F65B04">
            <w:pPr>
              <w:pStyle w:val="H23GR"/>
              <w:tabs>
                <w:tab w:val="right" w:pos="426"/>
              </w:tabs>
              <w:spacing w:before="0" w:after="0" w:line="240" w:lineRule="auto"/>
              <w:ind w:left="0" w:right="-1" w:firstLine="0"/>
              <w:jc w:val="both"/>
              <w:rPr>
                <w:rFonts w:ascii="Times New Roman Tj" w:hAnsi="Times New Roman Tj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3" w:type="pct"/>
          </w:tcPr>
          <w:p w:rsidR="007A04BA" w:rsidRPr="00F65B04" w:rsidRDefault="007A04BA" w:rsidP="007A04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5B0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Ташкили механизми пешбурд</w:t>
            </w:r>
            <w:r w:rsidRPr="00F65B04">
              <w:rPr>
                <w:sz w:val="24"/>
                <w:szCs w:val="24"/>
              </w:rPr>
              <w:t xml:space="preserve"> ва дастрас намудани омори фавт</w:t>
            </w:r>
            <w:r>
              <w:rPr>
                <w:sz w:val="24"/>
                <w:szCs w:val="24"/>
              </w:rPr>
              <w:t xml:space="preserve"> ва</w:t>
            </w:r>
            <w:r w:rsidRPr="00F65B04">
              <w:rPr>
                <w:sz w:val="24"/>
                <w:szCs w:val="24"/>
              </w:rPr>
              <w:t xml:space="preserve"> сабаб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 xml:space="preserve">ои он </w:t>
            </w:r>
            <w:r w:rsidRPr="007A04BA">
              <w:rPr>
                <w:sz w:val="24"/>
                <w:szCs w:val="24"/>
                <w:lang w:val="tg-Cyrl-TJ"/>
              </w:rPr>
              <w:t xml:space="preserve">дар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proofErr w:type="gramStart"/>
            <w:r w:rsidRPr="007A04BA">
              <w:rPr>
                <w:sz w:val="24"/>
                <w:szCs w:val="24"/>
                <w:lang w:val="tg-Cyrl-TJ"/>
              </w:rPr>
              <w:t>ой</w:t>
            </w:r>
            <w:proofErr w:type="gramEnd"/>
            <w:r w:rsidR="00473419">
              <w:rPr>
                <w:sz w:val="24"/>
                <w:szCs w:val="24"/>
                <w:lang w:val="tg-Cyrl-TJ"/>
              </w:rPr>
              <w:t>ҳ</w:t>
            </w:r>
            <w:r w:rsidRPr="007A04BA">
              <w:rPr>
                <w:sz w:val="24"/>
                <w:szCs w:val="24"/>
                <w:lang w:val="tg-Cyrl-TJ"/>
              </w:rPr>
              <w:t>ои ма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7A04BA">
              <w:rPr>
                <w:sz w:val="24"/>
                <w:szCs w:val="24"/>
                <w:lang w:val="tg-Cyrl-TJ"/>
              </w:rPr>
              <w:t>рум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7A04BA">
              <w:rPr>
                <w:sz w:val="24"/>
                <w:szCs w:val="24"/>
                <w:lang w:val="tg-Cyrl-TJ"/>
              </w:rPr>
              <w:t xml:space="preserve"> аз озод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468" w:type="pct"/>
          </w:tcPr>
          <w:p w:rsidR="007A04BA" w:rsidRPr="00F65B04" w:rsidRDefault="007A04B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7A04BA" w:rsidRPr="00F65B04" w:rsidRDefault="007A04BA" w:rsidP="00A5406A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ПГ, ВА</w:t>
            </w:r>
            <w:r>
              <w:rPr>
                <w:sz w:val="24"/>
                <w:szCs w:val="24"/>
                <w:lang w:val="tg-Cyrl-TJ"/>
              </w:rPr>
              <w:t>, КДАМ, ВКД, ВТ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>
              <w:rPr>
                <w:sz w:val="24"/>
                <w:szCs w:val="24"/>
                <w:lang w:val="tg-Cyrl-TJ"/>
              </w:rPr>
              <w:t>ИА</w:t>
            </w:r>
          </w:p>
        </w:tc>
        <w:tc>
          <w:tcPr>
            <w:tcW w:w="841" w:type="pct"/>
          </w:tcPr>
          <w:p w:rsidR="007A04BA" w:rsidRPr="00F65B04" w:rsidRDefault="007A04B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дахлдор амал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шуданд</w:t>
            </w:r>
          </w:p>
        </w:tc>
      </w:tr>
      <w:tr w:rsidR="00194E4A" w:rsidRPr="00F65B04" w:rsidTr="00B435CF">
        <w:trPr>
          <w:trHeight w:val="1823"/>
        </w:trPr>
        <w:tc>
          <w:tcPr>
            <w:tcW w:w="187" w:type="pct"/>
            <w:vMerge w:val="restart"/>
          </w:tcPr>
          <w:p w:rsidR="00194E4A" w:rsidRPr="00F65B04" w:rsidRDefault="00194E4A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194E4A" w:rsidRPr="00F65B04" w:rsidRDefault="00194E4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Нишондод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и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рор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, ки </w:t>
            </w:r>
            <w:proofErr w:type="gramStart"/>
            <w:r w:rsidRPr="00F65B04">
              <w:rPr>
                <w:sz w:val="24"/>
                <w:szCs w:val="24"/>
              </w:rPr>
              <w:t>та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ти</w:t>
            </w:r>
            <w:proofErr w:type="gramEnd"/>
            <w:r w:rsidRPr="00F65B04">
              <w:rPr>
                <w:sz w:val="24"/>
                <w:szCs w:val="24"/>
              </w:rPr>
              <w:t xml:space="preserve"> ма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буркун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гирифта шудааст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№25-26)</w:t>
            </w:r>
          </w:p>
        </w:tc>
        <w:tc>
          <w:tcPr>
            <w:tcW w:w="2103" w:type="pct"/>
          </w:tcPr>
          <w:p w:rsidR="00194E4A" w:rsidRPr="00F65B04" w:rsidRDefault="00194E4A" w:rsidP="00194E4A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 xml:space="preserve">1) Дар </w:t>
            </w:r>
            <w:r>
              <w:rPr>
                <w:sz w:val="24"/>
                <w:szCs w:val="24"/>
                <w:lang w:val="tg-Cyrl-TJ"/>
              </w:rPr>
              <w:t>чорабини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>
              <w:rPr>
                <w:sz w:val="24"/>
                <w:szCs w:val="24"/>
                <w:lang w:val="tg-Cyrl-TJ"/>
              </w:rPr>
              <w:t>ои ом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>
              <w:rPr>
                <w:sz w:val="24"/>
                <w:szCs w:val="24"/>
                <w:lang w:val="tg-Cyrl-TJ"/>
              </w:rPr>
              <w:t>зишию иттилоотии</w:t>
            </w:r>
            <w:r w:rsidRPr="00F65B04">
              <w:rPr>
                <w:sz w:val="24"/>
                <w:szCs w:val="24"/>
                <w:lang w:val="tg-Cyrl-TJ"/>
              </w:rPr>
              <w:t xml:space="preserve"> судя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 ва кормандони дастго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ҳҳ</w:t>
            </w:r>
            <w:r w:rsidRPr="00F65B04">
              <w:rPr>
                <w:sz w:val="24"/>
                <w:szCs w:val="24"/>
                <w:lang w:val="tg-Cyrl-TJ"/>
              </w:rPr>
              <w:t>ои суд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о, инчунин дар Маркази таълимии судя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ои назди Суди Ол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ба ро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 мондани маш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F65B04">
              <w:rPr>
                <w:sz w:val="24"/>
                <w:szCs w:val="24"/>
                <w:lang w:val="tg-Cyrl-TJ"/>
              </w:rPr>
              <w:t>улият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 дар мавз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F65B04">
              <w:rPr>
                <w:sz w:val="24"/>
                <w:szCs w:val="24"/>
                <w:lang w:val="tg-Cyrl-TJ"/>
              </w:rPr>
              <w:t>ъ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ои </w:t>
            </w:r>
            <w:r>
              <w:rPr>
                <w:sz w:val="24"/>
                <w:szCs w:val="24"/>
                <w:lang w:val="tg-Cyrl-TJ"/>
              </w:rPr>
              <w:t>марбут ба пешгирии 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>
              <w:rPr>
                <w:sz w:val="24"/>
                <w:szCs w:val="24"/>
                <w:lang w:val="tg-Cyrl-TJ"/>
              </w:rPr>
              <w:t>а, муносибати бера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>
              <w:rPr>
                <w:sz w:val="24"/>
                <w:szCs w:val="24"/>
                <w:lang w:val="tg-Cyrl-TJ"/>
              </w:rPr>
              <w:t xml:space="preserve">мона, </w:t>
            </w:r>
            <w:r w:rsidRPr="00F65B04">
              <w:rPr>
                <w:sz w:val="24"/>
                <w:szCs w:val="24"/>
              </w:rPr>
              <w:t>далел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</w:t>
            </w:r>
            <w:r w:rsidR="00473419">
              <w:rPr>
                <w:sz w:val="24"/>
                <w:szCs w:val="24"/>
              </w:rPr>
              <w:t>ғ</w:t>
            </w:r>
            <w:r w:rsidRPr="00F65B04">
              <w:rPr>
                <w:sz w:val="24"/>
                <w:szCs w:val="24"/>
              </w:rPr>
              <w:t xml:space="preserve">айри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обили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абул, алалхусус оид ба далел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бо ро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 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 бадастовардашуда</w:t>
            </w:r>
          </w:p>
        </w:tc>
        <w:tc>
          <w:tcPr>
            <w:tcW w:w="468" w:type="pct"/>
          </w:tcPr>
          <w:p w:rsidR="00194E4A" w:rsidRPr="00F65B04" w:rsidRDefault="00194E4A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194E4A" w:rsidRPr="00F65B04" w:rsidRDefault="00194E4A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t>СО</w:t>
            </w:r>
          </w:p>
        </w:tc>
        <w:tc>
          <w:tcPr>
            <w:tcW w:w="841" w:type="pct"/>
          </w:tcPr>
          <w:p w:rsidR="00194E4A" w:rsidRPr="00F65B04" w:rsidRDefault="00194E4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Маш</w:t>
            </w:r>
            <w:r w:rsidR="00473419">
              <w:rPr>
                <w:sz w:val="24"/>
                <w:szCs w:val="24"/>
              </w:rPr>
              <w:t>ғ</w:t>
            </w:r>
            <w:r w:rsidRPr="00F65B04">
              <w:rPr>
                <w:sz w:val="24"/>
                <w:szCs w:val="24"/>
              </w:rPr>
              <w:t>улият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дахлдор гузаронида шуданд</w:t>
            </w:r>
          </w:p>
        </w:tc>
      </w:tr>
      <w:tr w:rsidR="00163392" w:rsidRPr="00F65B04" w:rsidTr="00B435CF">
        <w:trPr>
          <w:trHeight w:val="425"/>
        </w:trPr>
        <w:tc>
          <w:tcPr>
            <w:tcW w:w="187" w:type="pct"/>
            <w:vMerge/>
          </w:tcPr>
          <w:p w:rsidR="00163392" w:rsidRPr="00F65B04" w:rsidRDefault="00163392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163392" w:rsidRPr="00F65B04" w:rsidRDefault="00194E4A" w:rsidP="00194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392" w:rsidRPr="00F65B04">
              <w:rPr>
                <w:sz w:val="24"/>
                <w:szCs w:val="24"/>
              </w:rPr>
              <w:t xml:space="preserve">) Дар </w:t>
            </w:r>
            <w:r w:rsidR="00473419">
              <w:rPr>
                <w:sz w:val="24"/>
                <w:szCs w:val="24"/>
              </w:rPr>
              <w:t>ҳ</w:t>
            </w:r>
            <w:r w:rsidR="00163392" w:rsidRPr="00F65B04">
              <w:rPr>
                <w:sz w:val="24"/>
                <w:szCs w:val="24"/>
              </w:rPr>
              <w:t>исоботи омории</w:t>
            </w:r>
            <w:proofErr w:type="gramStart"/>
            <w:r w:rsidR="00163392" w:rsidRPr="00F65B04">
              <w:rPr>
                <w:sz w:val="24"/>
                <w:szCs w:val="24"/>
              </w:rPr>
              <w:t xml:space="preserve"> С</w:t>
            </w:r>
            <w:proofErr w:type="gramEnd"/>
            <w:r w:rsidR="00163392" w:rsidRPr="00F65B04">
              <w:rPr>
                <w:sz w:val="24"/>
                <w:szCs w:val="24"/>
              </w:rPr>
              <w:t>уди Ол</w:t>
            </w:r>
            <w:r w:rsidR="00473419">
              <w:rPr>
                <w:sz w:val="24"/>
                <w:szCs w:val="24"/>
              </w:rPr>
              <w:t>ӣ</w:t>
            </w:r>
            <w:r w:rsidR="00163392" w:rsidRPr="00F65B04">
              <w:rPr>
                <w:sz w:val="24"/>
                <w:szCs w:val="24"/>
              </w:rPr>
              <w:t xml:space="preserve"> ворид намудани сутуни ало</w:t>
            </w:r>
            <w:r w:rsidR="00473419">
              <w:rPr>
                <w:sz w:val="24"/>
                <w:szCs w:val="24"/>
              </w:rPr>
              <w:t>ҳ</w:t>
            </w:r>
            <w:r w:rsidR="00163392" w:rsidRPr="00F65B04">
              <w:rPr>
                <w:sz w:val="24"/>
                <w:szCs w:val="24"/>
              </w:rPr>
              <w:t>ида оид ба из</w:t>
            </w:r>
            <w:r w:rsidR="00473419">
              <w:rPr>
                <w:sz w:val="24"/>
                <w:szCs w:val="24"/>
              </w:rPr>
              <w:t>ҳ</w:t>
            </w:r>
            <w:r w:rsidR="00163392" w:rsidRPr="00F65B04">
              <w:rPr>
                <w:sz w:val="24"/>
                <w:szCs w:val="24"/>
              </w:rPr>
              <w:t>ори истифодаи шикан</w:t>
            </w:r>
            <w:r w:rsidR="00473419">
              <w:rPr>
                <w:sz w:val="24"/>
                <w:szCs w:val="24"/>
              </w:rPr>
              <w:t>ҷ</w:t>
            </w:r>
            <w:r w:rsidR="00163392" w:rsidRPr="00F65B04">
              <w:rPr>
                <w:sz w:val="24"/>
                <w:szCs w:val="24"/>
              </w:rPr>
              <w:t>а ва андешидани тадбир</w:t>
            </w:r>
            <w:r w:rsidR="00473419">
              <w:rPr>
                <w:sz w:val="24"/>
                <w:szCs w:val="24"/>
              </w:rPr>
              <w:t>ҳ</w:t>
            </w:r>
            <w:r w:rsidR="00163392" w:rsidRPr="00F65B04">
              <w:rPr>
                <w:sz w:val="24"/>
                <w:szCs w:val="24"/>
              </w:rPr>
              <w:t>ои дар ин самт баро</w:t>
            </w:r>
            <w:r w:rsidR="00473419">
              <w:rPr>
                <w:sz w:val="24"/>
                <w:szCs w:val="24"/>
              </w:rPr>
              <w:t>ҳ</w:t>
            </w:r>
            <w:r w:rsidR="00163392" w:rsidRPr="00F65B04">
              <w:rPr>
                <w:sz w:val="24"/>
                <w:szCs w:val="24"/>
              </w:rPr>
              <w:t>мондашуда</w:t>
            </w:r>
          </w:p>
        </w:tc>
        <w:tc>
          <w:tcPr>
            <w:tcW w:w="468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</w:t>
            </w:r>
          </w:p>
        </w:tc>
        <w:tc>
          <w:tcPr>
            <w:tcW w:w="560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СО, АО</w:t>
            </w:r>
          </w:p>
        </w:tc>
        <w:tc>
          <w:tcPr>
            <w:tcW w:w="841" w:type="pct"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Чораи дахлдор андешида шуд</w:t>
            </w:r>
          </w:p>
        </w:tc>
      </w:tr>
      <w:tr w:rsidR="006C5D1C" w:rsidRPr="00F65B04" w:rsidTr="00B435CF">
        <w:trPr>
          <w:trHeight w:val="425"/>
        </w:trPr>
        <w:tc>
          <w:tcPr>
            <w:tcW w:w="187" w:type="pct"/>
            <w:vMerge w:val="restart"/>
          </w:tcPr>
          <w:p w:rsidR="006C5D1C" w:rsidRPr="00F65B04" w:rsidRDefault="006C5D1C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6C5D1C" w:rsidRPr="00F65B04" w:rsidRDefault="006C5D1C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Тафтиши </w:t>
            </w:r>
            <w:r w:rsidR="00473419">
              <w:rPr>
                <w:sz w:val="24"/>
                <w:szCs w:val="24"/>
              </w:rPr>
              <w:t>ҷ</w:t>
            </w:r>
            <w:proofErr w:type="gramStart"/>
            <w:r w:rsidRPr="00F65B04">
              <w:rPr>
                <w:sz w:val="24"/>
                <w:szCs w:val="24"/>
              </w:rPr>
              <w:t>ой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р</w:t>
            </w:r>
            <w:r w:rsidR="00194E4A">
              <w:rPr>
                <w:sz w:val="24"/>
                <w:szCs w:val="24"/>
              </w:rPr>
              <w:t>у</w:t>
            </w:r>
            <w:r w:rsidRPr="00F65B04">
              <w:rPr>
                <w:sz w:val="24"/>
                <w:szCs w:val="24"/>
              </w:rPr>
              <w:t>м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аз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№27-28)</w:t>
            </w:r>
          </w:p>
        </w:tc>
        <w:tc>
          <w:tcPr>
            <w:tcW w:w="2103" w:type="pct"/>
          </w:tcPr>
          <w:p w:rsidR="006C5D1C" w:rsidRDefault="006C5D1C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1) Аз тарафи гур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мониторинг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дида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баромадани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такмили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механизми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баргузории</w:t>
            </w:r>
            <w:r w:rsidRPr="00F65B04">
              <w:rPr>
                <w:sz w:val="24"/>
                <w:szCs w:val="24"/>
                <w:lang w:val="tg-Cyrl-TJ"/>
              </w:rPr>
              <w:t xml:space="preserve"> мониторинг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дар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ама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ой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="00355A79">
              <w:rPr>
                <w:sz w:val="24"/>
                <w:szCs w:val="24"/>
                <w:lang w:val="tg-Cyrl-TJ"/>
              </w:rPr>
              <w:t xml:space="preserve">дар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355A79">
              <w:rPr>
                <w:sz w:val="24"/>
                <w:szCs w:val="24"/>
                <w:lang w:val="tg-Cyrl-TJ"/>
              </w:rPr>
              <w:t>абс ниго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355A79">
              <w:rPr>
                <w:sz w:val="24"/>
                <w:szCs w:val="24"/>
                <w:lang w:val="tg-Cyrl-TJ"/>
              </w:rPr>
              <w:t xml:space="preserve"> доштан ва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рум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озод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, </w:t>
            </w:r>
            <w:r w:rsidR="00355A79">
              <w:rPr>
                <w:sz w:val="24"/>
                <w:szCs w:val="24"/>
                <w:lang w:val="tg-Cyrl-TJ"/>
              </w:rPr>
              <w:t xml:space="preserve">аз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355A79">
              <w:rPr>
                <w:sz w:val="24"/>
                <w:szCs w:val="24"/>
                <w:lang w:val="tg-Cyrl-TJ"/>
              </w:rPr>
              <w:t>умла дар муассиса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355A79">
              <w:rPr>
                <w:sz w:val="24"/>
                <w:szCs w:val="24"/>
                <w:lang w:val="tg-Cyrl-TJ"/>
              </w:rPr>
              <w:t>ои дахлдори тибб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355A79">
              <w:rPr>
                <w:sz w:val="24"/>
                <w:szCs w:val="24"/>
                <w:lang w:val="tg-Cyrl-TJ"/>
              </w:rPr>
              <w:t xml:space="preserve">,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васеъ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намудани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гур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ӯ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мониторинг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дохил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на</w:t>
            </w:r>
            <w:r w:rsidRPr="00F65B04">
              <w:rPr>
                <w:sz w:val="24"/>
                <w:szCs w:val="24"/>
                <w:lang w:val="tg-Cyrl-TJ"/>
              </w:rPr>
              <w:t>мудани мутахассисони со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гуногун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баланд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бардоштани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савияи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дониши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cs="Times New Roman Tj"/>
                <w:sz w:val="24"/>
                <w:szCs w:val="24"/>
                <w:lang w:val="tg-Cyrl-TJ"/>
              </w:rPr>
              <w:t>он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</w:t>
            </w:r>
          </w:p>
          <w:p w:rsidR="00194E4A" w:rsidRPr="00F65B04" w:rsidRDefault="00194E4A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468" w:type="pct"/>
          </w:tcPr>
          <w:p w:rsidR="006C5D1C" w:rsidRPr="00F65B04" w:rsidRDefault="006C5D1C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</w:t>
            </w:r>
            <w:r w:rsidR="004C323A" w:rsidRPr="00F65B04">
              <w:rPr>
                <w:sz w:val="24"/>
                <w:szCs w:val="24"/>
              </w:rPr>
              <w:t>9</w:t>
            </w:r>
            <w:r w:rsidRPr="00F65B04">
              <w:rPr>
                <w:sz w:val="24"/>
                <w:szCs w:val="24"/>
              </w:rPr>
              <w:t>-2020</w:t>
            </w:r>
          </w:p>
        </w:tc>
        <w:tc>
          <w:tcPr>
            <w:tcW w:w="560" w:type="pct"/>
          </w:tcPr>
          <w:p w:rsidR="006C5D1C" w:rsidRPr="00F65B04" w:rsidRDefault="004C323A" w:rsidP="00D148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И, ПГ, АНМН, </w:t>
            </w:r>
            <w:r w:rsidR="00D1489F"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 w:rsidRPr="00F65B04">
              <w:rPr>
                <w:sz w:val="24"/>
                <w:szCs w:val="24"/>
              </w:rPr>
              <w:t xml:space="preserve">, ВКД, </w:t>
            </w:r>
            <w:r w:rsidR="00B355B6">
              <w:rPr>
                <w:sz w:val="24"/>
                <w:szCs w:val="24"/>
              </w:rPr>
              <w:t>ВТ</w:t>
            </w:r>
            <w:r w:rsidR="00473419">
              <w:rPr>
                <w:sz w:val="24"/>
                <w:szCs w:val="24"/>
              </w:rPr>
              <w:t>Ҳ</w:t>
            </w:r>
            <w:r w:rsidR="00B355B6">
              <w:rPr>
                <w:sz w:val="24"/>
                <w:szCs w:val="24"/>
              </w:rPr>
              <w:t xml:space="preserve">ИА, </w:t>
            </w:r>
            <w:r w:rsidRPr="00F65B04">
              <w:rPr>
                <w:sz w:val="24"/>
                <w:szCs w:val="24"/>
              </w:rPr>
              <w:t>КДАМ,</w:t>
            </w:r>
            <w:r w:rsidR="00194E4A"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ВМд</w:t>
            </w:r>
          </w:p>
        </w:tc>
        <w:tc>
          <w:tcPr>
            <w:tcW w:w="841" w:type="pct"/>
          </w:tcPr>
          <w:p w:rsidR="006C5D1C" w:rsidRPr="00F65B04" w:rsidRDefault="004C323A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Мониторинг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дахлдор гузаронида шуданд</w:t>
            </w:r>
          </w:p>
        </w:tc>
      </w:tr>
      <w:tr w:rsidR="00BF2F04" w:rsidRPr="00D1489F" w:rsidTr="00B435CF">
        <w:trPr>
          <w:trHeight w:val="987"/>
        </w:trPr>
        <w:tc>
          <w:tcPr>
            <w:tcW w:w="187" w:type="pct"/>
            <w:vMerge/>
          </w:tcPr>
          <w:p w:rsidR="00BF2F04" w:rsidRPr="00F65B04" w:rsidRDefault="00BF2F04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BF2F04" w:rsidRPr="00F65B04" w:rsidRDefault="00BF2F04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BF2F04" w:rsidRPr="00F65B04" w:rsidRDefault="00BF2F04" w:rsidP="00BF2F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g-Cyrl-TJ"/>
              </w:rPr>
              <w:t>2</w:t>
            </w:r>
            <w:r w:rsidRPr="00F65B04">
              <w:rPr>
                <w:sz w:val="24"/>
                <w:szCs w:val="24"/>
                <w:lang w:val="tg-Cyrl-TJ"/>
              </w:rPr>
              <w:t xml:space="preserve">) </w:t>
            </w:r>
            <w:r>
              <w:rPr>
                <w:sz w:val="24"/>
                <w:szCs w:val="24"/>
                <w:lang w:val="tg-Cyrl-TJ"/>
              </w:rPr>
              <w:t>М</w:t>
            </w:r>
            <w:r w:rsidRPr="00F65B04">
              <w:rPr>
                <w:sz w:val="24"/>
                <w:szCs w:val="24"/>
                <w:lang w:val="tg-Cyrl-TJ"/>
              </w:rPr>
              <w:t>авриди баррас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>арор додани масъалаи лои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аи Созишномаи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амкор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бо Кумитаи Байналмилалии Салиби Сурх бо тава</w:t>
            </w:r>
            <w:r w:rsidR="00473419">
              <w:rPr>
                <w:sz w:val="24"/>
                <w:szCs w:val="24"/>
                <w:lang w:val="tg-Cyrl-TJ"/>
              </w:rPr>
              <w:t>ҷҷ</w:t>
            </w:r>
            <w:r w:rsidRPr="00F65B04">
              <w:rPr>
                <w:sz w:val="24"/>
                <w:szCs w:val="24"/>
                <w:lang w:val="tg-Cyrl-TJ"/>
              </w:rPr>
              <w:t>у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 xml:space="preserve"> ба 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F65B04">
              <w:rPr>
                <w:sz w:val="24"/>
                <w:szCs w:val="24"/>
                <w:lang w:val="tg-Cyrl-TJ"/>
              </w:rPr>
              <w:t xml:space="preserve">онунгузории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>ум</w:t>
            </w:r>
            <w:r w:rsidRPr="00F65B04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урии То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F65B04">
              <w:rPr>
                <w:sz w:val="24"/>
                <w:szCs w:val="24"/>
                <w:lang w:val="tg-Cyrl-TJ"/>
              </w:rPr>
              <w:t xml:space="preserve">икистон </w:t>
            </w:r>
          </w:p>
        </w:tc>
        <w:tc>
          <w:tcPr>
            <w:tcW w:w="468" w:type="pct"/>
          </w:tcPr>
          <w:p w:rsidR="00BF2F04" w:rsidRPr="00F65B04" w:rsidRDefault="00BF2F04" w:rsidP="00B355B6">
            <w:pPr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  <w:lang w:val="tg-Cyrl-TJ"/>
              </w:rPr>
              <w:t>20</w:t>
            </w:r>
            <w:r w:rsidR="00B355B6">
              <w:rPr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560" w:type="pct"/>
          </w:tcPr>
          <w:p w:rsidR="00BF2F04" w:rsidRPr="00F65B04" w:rsidRDefault="00BF2F04" w:rsidP="00F65B04">
            <w:pPr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ВА</w:t>
            </w:r>
            <w:r w:rsidR="00B355B6">
              <w:rPr>
                <w:sz w:val="24"/>
                <w:szCs w:val="24"/>
                <w:lang w:val="tg-Cyrl-TJ"/>
              </w:rPr>
              <w:t>, ВКХ, КДАМ</w:t>
            </w:r>
          </w:p>
        </w:tc>
        <w:tc>
          <w:tcPr>
            <w:tcW w:w="841" w:type="pct"/>
          </w:tcPr>
          <w:p w:rsidR="00BF2F04" w:rsidRPr="00F65B04" w:rsidRDefault="00BF2F04" w:rsidP="00BF2F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  <w:lang w:val="tg-Cyrl-TJ"/>
              </w:rPr>
              <w:t>Масъала баррас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F65B04">
              <w:rPr>
                <w:sz w:val="24"/>
                <w:szCs w:val="24"/>
                <w:lang w:val="tg-Cyrl-TJ"/>
              </w:rPr>
              <w:t xml:space="preserve"> гардида, таклифи мушаххас пешни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F65B04">
              <w:rPr>
                <w:sz w:val="24"/>
                <w:szCs w:val="24"/>
                <w:lang w:val="tg-Cyrl-TJ"/>
              </w:rPr>
              <w:t>од карда шуд</w:t>
            </w:r>
          </w:p>
        </w:tc>
      </w:tr>
      <w:tr w:rsidR="00163392" w:rsidRPr="00F65B04" w:rsidTr="00B435CF">
        <w:trPr>
          <w:trHeight w:val="573"/>
        </w:trPr>
        <w:tc>
          <w:tcPr>
            <w:tcW w:w="187" w:type="pct"/>
            <w:vMerge w:val="restart"/>
          </w:tcPr>
          <w:p w:rsidR="00163392" w:rsidRPr="00F65B04" w:rsidRDefault="00163392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163392" w:rsidRPr="00F65B04" w:rsidRDefault="00163392" w:rsidP="00F65B04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  <w:r w:rsidRPr="00F65B04">
              <w:rPr>
                <w:rFonts w:eastAsia="MS Mincho"/>
                <w:sz w:val="24"/>
                <w:szCs w:val="24"/>
              </w:rPr>
              <w:t>Но</w:t>
            </w:r>
            <w:r w:rsidR="00473419">
              <w:rPr>
                <w:rFonts w:eastAsia="MS Mincho"/>
                <w:sz w:val="24"/>
                <w:szCs w:val="24"/>
              </w:rPr>
              <w:t>ҷ</w:t>
            </w:r>
            <w:r w:rsidRPr="00F65B04">
              <w:rPr>
                <w:rFonts w:eastAsia="MS Mincho"/>
                <w:sz w:val="24"/>
                <w:szCs w:val="24"/>
              </w:rPr>
              <w:t>оизии баргардонии ма</w:t>
            </w:r>
            <w:r w:rsidR="00473419">
              <w:rPr>
                <w:rFonts w:eastAsia="MS Mincho"/>
                <w:sz w:val="24"/>
                <w:szCs w:val="24"/>
              </w:rPr>
              <w:t>ҷ</w:t>
            </w:r>
            <w:r w:rsidRPr="00F65B04">
              <w:rPr>
                <w:rFonts w:eastAsia="MS Mincho"/>
                <w:sz w:val="24"/>
                <w:szCs w:val="24"/>
              </w:rPr>
              <w:t>бур</w:t>
            </w:r>
            <w:r w:rsidR="00473419">
              <w:rPr>
                <w:rFonts w:eastAsia="MS Mincho"/>
                <w:sz w:val="24"/>
                <w:szCs w:val="24"/>
              </w:rPr>
              <w:t>ӣ</w:t>
            </w:r>
            <w:r w:rsidRPr="00F65B04">
              <w:rPr>
                <w:rFonts w:eastAsia="MS Mincho"/>
                <w:sz w:val="24"/>
                <w:szCs w:val="24"/>
              </w:rPr>
              <w:t xml:space="preserve"> (тавсия</w:t>
            </w:r>
            <w:r w:rsidR="00473419">
              <w:rPr>
                <w:rFonts w:eastAsia="MS Mincho"/>
                <w:sz w:val="24"/>
                <w:szCs w:val="24"/>
              </w:rPr>
              <w:t>ҳ</w:t>
            </w:r>
            <w:r w:rsidRPr="00F65B04">
              <w:rPr>
                <w:rFonts w:eastAsia="MS Mincho"/>
                <w:sz w:val="24"/>
                <w:szCs w:val="24"/>
              </w:rPr>
              <w:t>ои №29-30)</w:t>
            </w:r>
          </w:p>
        </w:tc>
        <w:tc>
          <w:tcPr>
            <w:tcW w:w="2103" w:type="pct"/>
          </w:tcPr>
          <w:p w:rsidR="00163392" w:rsidRPr="00F65B04" w:rsidRDefault="00163392" w:rsidP="00B35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1) Ом</w:t>
            </w:r>
            <w:r w:rsidR="00473419">
              <w:rPr>
                <w:sz w:val="24"/>
                <w:szCs w:val="24"/>
              </w:rPr>
              <w:t>ӯ</w:t>
            </w:r>
            <w:r w:rsidRPr="00F65B04">
              <w:rPr>
                <w:sz w:val="24"/>
                <w:szCs w:val="24"/>
              </w:rPr>
              <w:t xml:space="preserve">зиши </w:t>
            </w:r>
            <w:proofErr w:type="gramStart"/>
            <w:r w:rsidRPr="00F65B04">
              <w:rPr>
                <w:sz w:val="24"/>
                <w:szCs w:val="24"/>
              </w:rPr>
              <w:t>масъалаи</w:t>
            </w:r>
            <w:proofErr w:type="gramEnd"/>
            <w:r w:rsidRPr="00F65B04">
              <w:rPr>
                <w:sz w:val="24"/>
                <w:szCs w:val="24"/>
              </w:rPr>
              <w:t xml:space="preserve"> </w:t>
            </w:r>
            <w:r w:rsidR="00B355B6">
              <w:rPr>
                <w:rFonts w:eastAsia="MS Mincho"/>
                <w:sz w:val="24"/>
                <w:szCs w:val="24"/>
              </w:rPr>
              <w:t>н</w:t>
            </w:r>
            <w:r w:rsidR="00B355B6" w:rsidRPr="00F65B04">
              <w:rPr>
                <w:rFonts w:eastAsia="MS Mincho"/>
                <w:sz w:val="24"/>
                <w:szCs w:val="24"/>
              </w:rPr>
              <w:t>о</w:t>
            </w:r>
            <w:r w:rsidR="00473419">
              <w:rPr>
                <w:rFonts w:eastAsia="MS Mincho"/>
                <w:sz w:val="24"/>
                <w:szCs w:val="24"/>
              </w:rPr>
              <w:t>ҷ</w:t>
            </w:r>
            <w:r w:rsidR="00B355B6" w:rsidRPr="00F65B04">
              <w:rPr>
                <w:rFonts w:eastAsia="MS Mincho"/>
                <w:sz w:val="24"/>
                <w:szCs w:val="24"/>
              </w:rPr>
              <w:t>оизии баргардонии ма</w:t>
            </w:r>
            <w:r w:rsidR="00473419">
              <w:rPr>
                <w:rFonts w:eastAsia="MS Mincho"/>
                <w:sz w:val="24"/>
                <w:szCs w:val="24"/>
              </w:rPr>
              <w:t>ҷ</w:t>
            </w:r>
            <w:r w:rsidR="00B355B6" w:rsidRPr="00F65B04">
              <w:rPr>
                <w:rFonts w:eastAsia="MS Mincho"/>
                <w:sz w:val="24"/>
                <w:szCs w:val="24"/>
              </w:rPr>
              <w:t>бур</w:t>
            </w:r>
            <w:r w:rsidR="00473419">
              <w:rPr>
                <w:rFonts w:eastAsia="MS Mincho"/>
                <w:sz w:val="24"/>
                <w:szCs w:val="24"/>
              </w:rPr>
              <w:t>ӣ</w:t>
            </w:r>
            <w:r w:rsidR="00B355B6">
              <w:rPr>
                <w:rFonts w:eastAsia="MS Mincho"/>
                <w:sz w:val="24"/>
                <w:szCs w:val="24"/>
              </w:rPr>
              <w:t xml:space="preserve"> ва такмили </w:t>
            </w:r>
            <w:r w:rsidR="00473419">
              <w:rPr>
                <w:rFonts w:eastAsia="MS Mincho"/>
                <w:sz w:val="24"/>
                <w:szCs w:val="24"/>
              </w:rPr>
              <w:t>қ</w:t>
            </w:r>
            <w:r w:rsidR="00B355B6">
              <w:rPr>
                <w:rFonts w:eastAsia="MS Mincho"/>
                <w:sz w:val="24"/>
                <w:szCs w:val="24"/>
              </w:rPr>
              <w:t>онунгузор</w:t>
            </w:r>
            <w:r w:rsidR="00473419">
              <w:rPr>
                <w:rFonts w:eastAsia="MS Mincho"/>
                <w:sz w:val="24"/>
                <w:szCs w:val="24"/>
              </w:rPr>
              <w:t>ӣ</w:t>
            </w:r>
            <w:r w:rsidR="00B355B6">
              <w:rPr>
                <w:rFonts w:eastAsia="MS Mincho"/>
                <w:sz w:val="24"/>
                <w:szCs w:val="24"/>
              </w:rPr>
              <w:t xml:space="preserve"> дар самти мазкур</w:t>
            </w:r>
          </w:p>
        </w:tc>
        <w:tc>
          <w:tcPr>
            <w:tcW w:w="468" w:type="pct"/>
          </w:tcPr>
          <w:p w:rsidR="00163392" w:rsidRPr="00F65B04" w:rsidRDefault="00163392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2019-2020</w:t>
            </w:r>
          </w:p>
        </w:tc>
        <w:tc>
          <w:tcPr>
            <w:tcW w:w="560" w:type="pct"/>
          </w:tcPr>
          <w:p w:rsidR="00163392" w:rsidRPr="00F65B04" w:rsidRDefault="00B355B6" w:rsidP="00B35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ВКД, СО, ПГ, ВА, КДАМ, ВКХ</w:t>
            </w:r>
            <w:r>
              <w:rPr>
                <w:sz w:val="24"/>
                <w:szCs w:val="24"/>
              </w:rPr>
              <w:t>, ММ</w:t>
            </w:r>
            <w:r w:rsidR="00473419">
              <w:rPr>
                <w:sz w:val="24"/>
                <w:szCs w:val="24"/>
              </w:rPr>
              <w:t>Қ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163392" w:rsidRPr="00F65B04" w:rsidRDefault="00B355B6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Масъала мавриди ом</w:t>
            </w:r>
            <w:r w:rsidR="00473419">
              <w:rPr>
                <w:sz w:val="24"/>
                <w:szCs w:val="24"/>
              </w:rPr>
              <w:t>ӯ</w:t>
            </w:r>
            <w:r>
              <w:rPr>
                <w:sz w:val="24"/>
                <w:szCs w:val="24"/>
              </w:rPr>
              <w:t xml:space="preserve">зиш </w:t>
            </w:r>
            <w:r w:rsidR="00473419">
              <w:rPr>
                <w:sz w:val="24"/>
                <w:szCs w:val="24"/>
              </w:rPr>
              <w:t>қ</w:t>
            </w:r>
            <w:r>
              <w:rPr>
                <w:sz w:val="24"/>
                <w:szCs w:val="24"/>
              </w:rPr>
              <w:t>арор гирифта, лои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аи санад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ои дахлдор пешни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од карда шуд</w:t>
            </w:r>
          </w:p>
        </w:tc>
      </w:tr>
      <w:tr w:rsidR="003E5048" w:rsidRPr="00F65B04" w:rsidTr="00B435CF">
        <w:trPr>
          <w:trHeight w:val="889"/>
        </w:trPr>
        <w:tc>
          <w:tcPr>
            <w:tcW w:w="187" w:type="pct"/>
            <w:vMerge/>
          </w:tcPr>
          <w:p w:rsidR="003E5048" w:rsidRPr="00F65B04" w:rsidRDefault="003E5048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3E5048" w:rsidRPr="00F65B04" w:rsidRDefault="003E5048" w:rsidP="00F65B04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03" w:type="pct"/>
          </w:tcPr>
          <w:p w:rsidR="003E5048" w:rsidRPr="00F65B04" w:rsidRDefault="003E5048" w:rsidP="00B35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2) </w:t>
            </w:r>
            <w:r w:rsidR="00B355B6">
              <w:rPr>
                <w:sz w:val="24"/>
                <w:szCs w:val="24"/>
              </w:rPr>
              <w:t>Мунтазам та</w:t>
            </w:r>
            <w:r w:rsidR="00473419">
              <w:rPr>
                <w:sz w:val="24"/>
                <w:szCs w:val="24"/>
              </w:rPr>
              <w:t>ҳ</w:t>
            </w:r>
            <w:r w:rsidR="00B355B6">
              <w:rPr>
                <w:sz w:val="24"/>
                <w:szCs w:val="24"/>
              </w:rPr>
              <w:t xml:space="preserve">лил ва </w:t>
            </w:r>
            <w:r w:rsidR="00473419">
              <w:rPr>
                <w:sz w:val="24"/>
                <w:szCs w:val="24"/>
              </w:rPr>
              <w:t>ҷ</w:t>
            </w:r>
            <w:r w:rsidR="00B355B6">
              <w:rPr>
                <w:sz w:val="24"/>
                <w:szCs w:val="24"/>
              </w:rPr>
              <w:t>амъбаст намудани масъалаи</w:t>
            </w:r>
            <w:r w:rsidRPr="00F65B04">
              <w:rPr>
                <w:sz w:val="24"/>
                <w:szCs w:val="24"/>
              </w:rPr>
              <w:t xml:space="preserve"> назорат нисбат </w:t>
            </w:r>
            <w:proofErr w:type="gramStart"/>
            <w:r w:rsidRPr="00F65B04">
              <w:rPr>
                <w:sz w:val="24"/>
                <w:szCs w:val="24"/>
              </w:rPr>
              <w:t>ба</w:t>
            </w:r>
            <w:proofErr w:type="gramEnd"/>
            <w:r w:rsidRPr="00F65B04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онун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будани депортатсияи ша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рвандони хори</w:t>
            </w:r>
            <w:r w:rsidR="00473419">
              <w:rPr>
                <w:sz w:val="24"/>
                <w:szCs w:val="24"/>
              </w:rPr>
              <w:t>ҷӣ</w:t>
            </w:r>
          </w:p>
        </w:tc>
        <w:tc>
          <w:tcPr>
            <w:tcW w:w="468" w:type="pct"/>
          </w:tcPr>
          <w:p w:rsidR="003E5048" w:rsidRPr="00F65B04" w:rsidRDefault="003E5048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мунтазам</w:t>
            </w:r>
          </w:p>
        </w:tc>
        <w:tc>
          <w:tcPr>
            <w:tcW w:w="560" w:type="pct"/>
          </w:tcPr>
          <w:p w:rsidR="003E5048" w:rsidRPr="00F65B04" w:rsidRDefault="00B355B6" w:rsidP="00B35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ПГ, ВКХ</w:t>
            </w:r>
            <w:r>
              <w:rPr>
                <w:sz w:val="24"/>
                <w:szCs w:val="24"/>
              </w:rPr>
              <w:t xml:space="preserve">, </w:t>
            </w:r>
            <w:r w:rsidRPr="00F65B04">
              <w:rPr>
                <w:sz w:val="24"/>
                <w:szCs w:val="24"/>
              </w:rPr>
              <w:t xml:space="preserve">ВКД, </w:t>
            </w:r>
            <w:r w:rsidR="003E5048" w:rsidRPr="00F65B04">
              <w:rPr>
                <w:sz w:val="24"/>
                <w:szCs w:val="24"/>
              </w:rPr>
              <w:t xml:space="preserve">КДАМ, ВА, </w:t>
            </w:r>
            <w:r>
              <w:rPr>
                <w:sz w:val="24"/>
                <w:szCs w:val="24"/>
              </w:rPr>
              <w:t>ВММША</w:t>
            </w:r>
          </w:p>
        </w:tc>
        <w:tc>
          <w:tcPr>
            <w:tcW w:w="841" w:type="pct"/>
          </w:tcPr>
          <w:p w:rsidR="003E5048" w:rsidRPr="00F65B04" w:rsidRDefault="003E5048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Пешни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оди маълумоти дахлдор аз нати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аи кор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омёфта</w:t>
            </w:r>
          </w:p>
        </w:tc>
      </w:tr>
      <w:tr w:rsidR="00B355B6" w:rsidRPr="00F65B04" w:rsidTr="00B435CF">
        <w:trPr>
          <w:trHeight w:val="853"/>
        </w:trPr>
        <w:tc>
          <w:tcPr>
            <w:tcW w:w="187" w:type="pct"/>
            <w:vMerge/>
          </w:tcPr>
          <w:p w:rsidR="00B355B6" w:rsidRPr="00F65B04" w:rsidRDefault="00B355B6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B355B6" w:rsidRPr="00F65B04" w:rsidRDefault="00B355B6" w:rsidP="00F65B04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03" w:type="pct"/>
          </w:tcPr>
          <w:p w:rsidR="00B355B6" w:rsidRPr="00F65B04" w:rsidRDefault="00B355B6" w:rsidP="00DC2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3) Баррасии масъалаи </w:t>
            </w:r>
            <w:r w:rsidR="00DC219E">
              <w:rPr>
                <w:sz w:val="24"/>
                <w:szCs w:val="24"/>
              </w:rPr>
              <w:t xml:space="preserve">такмили </w:t>
            </w:r>
            <w:r w:rsidR="00473419">
              <w:rPr>
                <w:sz w:val="24"/>
                <w:szCs w:val="24"/>
              </w:rPr>
              <w:t>қ</w:t>
            </w:r>
            <w:r w:rsidR="00DC219E">
              <w:rPr>
                <w:sz w:val="24"/>
                <w:szCs w:val="24"/>
              </w:rPr>
              <w:t>онунгузор</w:t>
            </w:r>
            <w:r w:rsidR="00473419">
              <w:rPr>
                <w:sz w:val="24"/>
                <w:szCs w:val="24"/>
              </w:rPr>
              <w:t>ӣ</w:t>
            </w:r>
            <w:r w:rsidR="00DC219E">
              <w:rPr>
                <w:sz w:val="24"/>
                <w:szCs w:val="24"/>
              </w:rPr>
              <w:t xml:space="preserve"> вобаста ба </w:t>
            </w:r>
            <w:r w:rsidRPr="00F65B04">
              <w:rPr>
                <w:sz w:val="24"/>
                <w:szCs w:val="24"/>
              </w:rPr>
              <w:t>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дудияти озодии сукунати гуреза</w:t>
            </w:r>
            <w:r w:rsidR="00473419">
              <w:rPr>
                <w:sz w:val="24"/>
                <w:szCs w:val="24"/>
              </w:rPr>
              <w:t>ҳ</w:t>
            </w:r>
            <w:proofErr w:type="gramStart"/>
            <w:r w:rsidRPr="00F65B04">
              <w:rPr>
                <w:sz w:val="24"/>
                <w:szCs w:val="24"/>
              </w:rPr>
              <w:t>о</w:t>
            </w:r>
            <w:r w:rsidR="00DC219E">
              <w:rPr>
                <w:sz w:val="24"/>
                <w:szCs w:val="24"/>
              </w:rPr>
              <w:t xml:space="preserve"> ва</w:t>
            </w:r>
            <w:proofErr w:type="gramEnd"/>
            <w:r w:rsidR="00DC219E">
              <w:rPr>
                <w:sz w:val="24"/>
                <w:szCs w:val="24"/>
              </w:rPr>
              <w:t xml:space="preserve"> пано</w:t>
            </w:r>
            <w:r w:rsidR="00473419">
              <w:rPr>
                <w:sz w:val="24"/>
                <w:szCs w:val="24"/>
              </w:rPr>
              <w:t>ҳҷӯ</w:t>
            </w:r>
            <w:r w:rsidR="00DC219E">
              <w:rPr>
                <w:sz w:val="24"/>
                <w:szCs w:val="24"/>
              </w:rPr>
              <w:t xml:space="preserve">яндагон, аз </w:t>
            </w:r>
            <w:r w:rsidR="00473419">
              <w:rPr>
                <w:sz w:val="24"/>
                <w:szCs w:val="24"/>
              </w:rPr>
              <w:t>ҷ</w:t>
            </w:r>
            <w:r w:rsidR="00DC219E">
              <w:rPr>
                <w:sz w:val="24"/>
                <w:szCs w:val="24"/>
              </w:rPr>
              <w:t xml:space="preserve">умла нисбат ба </w:t>
            </w:r>
            <w:r>
              <w:rPr>
                <w:sz w:val="24"/>
                <w:szCs w:val="24"/>
              </w:rPr>
              <w:t xml:space="preserve"> 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>шахсоне, ки бо ма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қ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 xml:space="preserve">сади 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>усту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ҷӯ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>и пано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>го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ғ</w:t>
            </w:r>
            <w:r w:rsidR="00DC219E">
              <w:rPr>
                <w:color w:val="000000"/>
                <w:sz w:val="24"/>
                <w:szCs w:val="24"/>
                <w:lang w:val="tg-Cyrl-TJ"/>
              </w:rPr>
              <w:t>айри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қ</w:t>
            </w:r>
            <w:r w:rsidR="00DC219E">
              <w:rPr>
                <w:color w:val="000000"/>
                <w:sz w:val="24"/>
                <w:szCs w:val="24"/>
                <w:lang w:val="tg-Cyrl-TJ"/>
              </w:rPr>
              <w:t>онун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ӣ</w:t>
            </w:r>
            <w:r w:rsidR="00DC219E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>сар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="00DC219E" w:rsidRPr="00F65B04">
              <w:rPr>
                <w:color w:val="000000"/>
                <w:sz w:val="24"/>
                <w:szCs w:val="24"/>
                <w:lang w:val="tg-Cyrl-TJ"/>
              </w:rPr>
              <w:t>адро убур мекунанд</w:t>
            </w:r>
          </w:p>
        </w:tc>
        <w:tc>
          <w:tcPr>
            <w:tcW w:w="468" w:type="pct"/>
          </w:tcPr>
          <w:p w:rsidR="00B355B6" w:rsidRPr="00F65B04" w:rsidRDefault="00B355B6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2019-2020</w:t>
            </w:r>
          </w:p>
        </w:tc>
        <w:tc>
          <w:tcPr>
            <w:tcW w:w="560" w:type="pct"/>
          </w:tcPr>
          <w:p w:rsidR="00B355B6" w:rsidRPr="00F65B04" w:rsidRDefault="00B355B6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ВКД, СО, ПГ, ВА, КДАМ, ВКХ</w:t>
            </w:r>
            <w:r w:rsidR="00DC219E">
              <w:rPr>
                <w:sz w:val="24"/>
                <w:szCs w:val="24"/>
              </w:rPr>
              <w:t>, ММ</w:t>
            </w:r>
            <w:r w:rsidR="00473419">
              <w:rPr>
                <w:sz w:val="24"/>
                <w:szCs w:val="24"/>
              </w:rPr>
              <w:t>Қ</w:t>
            </w:r>
            <w:r w:rsidR="00DC219E">
              <w:rPr>
                <w:sz w:val="24"/>
                <w:szCs w:val="24"/>
              </w:rPr>
              <w:t xml:space="preserve">, </w:t>
            </w:r>
            <w:proofErr w:type="gramStart"/>
            <w:r w:rsidR="00DC219E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="00DC219E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B355B6" w:rsidRPr="00F65B04" w:rsidRDefault="00B355B6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гардида, таклиф пешни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од карда шуд</w:t>
            </w:r>
          </w:p>
        </w:tc>
      </w:tr>
      <w:tr w:rsidR="00DC219E" w:rsidRPr="00F65B04" w:rsidTr="00B435CF">
        <w:trPr>
          <w:trHeight w:val="176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DC219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65B04">
              <w:rPr>
                <w:color w:val="000000"/>
                <w:sz w:val="24"/>
                <w:szCs w:val="24"/>
              </w:rPr>
              <w:t>) Ом</w:t>
            </w:r>
            <w:r w:rsidR="00473419">
              <w:rPr>
                <w:color w:val="000000"/>
                <w:sz w:val="24"/>
                <w:szCs w:val="24"/>
              </w:rPr>
              <w:t>ӯ</w:t>
            </w:r>
            <w:r w:rsidRPr="00F65B04">
              <w:rPr>
                <w:color w:val="000000"/>
                <w:sz w:val="24"/>
                <w:szCs w:val="24"/>
              </w:rPr>
              <w:t>зиши та</w:t>
            </w:r>
            <w:r w:rsidR="00473419">
              <w:rPr>
                <w:color w:val="000000"/>
                <w:sz w:val="24"/>
                <w:szCs w:val="24"/>
              </w:rPr>
              <w:t>ҷ</w:t>
            </w:r>
            <w:r w:rsidRPr="00F65B04">
              <w:rPr>
                <w:color w:val="000000"/>
                <w:sz w:val="24"/>
                <w:szCs w:val="24"/>
              </w:rPr>
              <w:t>рибаи суд</w:t>
            </w:r>
            <w:r w:rsidR="00473419">
              <w:rPr>
                <w:color w:val="000000"/>
                <w:sz w:val="24"/>
                <w:szCs w:val="24"/>
              </w:rPr>
              <w:t>ӣ</w:t>
            </w:r>
            <w:r w:rsidRPr="00F65B04">
              <w:rPr>
                <w:color w:val="000000"/>
                <w:sz w:val="24"/>
                <w:szCs w:val="24"/>
              </w:rPr>
              <w:t xml:space="preserve"> оид ба парванда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ои хори</w:t>
            </w:r>
            <w:r w:rsidR="00473419">
              <w:rPr>
                <w:color w:val="000000"/>
                <w:sz w:val="24"/>
                <w:szCs w:val="24"/>
              </w:rPr>
              <w:t>ҷ</w:t>
            </w:r>
            <w:r w:rsidRPr="00F65B04">
              <w:rPr>
                <w:color w:val="000000"/>
                <w:sz w:val="24"/>
                <w:szCs w:val="24"/>
              </w:rPr>
              <w:t>кунии маъмурии гуреза</w:t>
            </w:r>
            <w:r w:rsidR="00473419">
              <w:rPr>
                <w:color w:val="000000"/>
                <w:sz w:val="24"/>
                <w:szCs w:val="24"/>
              </w:rPr>
              <w:t>ҳ</w:t>
            </w:r>
            <w:r w:rsidRPr="00F65B04">
              <w:rPr>
                <w:color w:val="000000"/>
                <w:sz w:val="24"/>
                <w:szCs w:val="24"/>
              </w:rPr>
              <w:t>о ва пано</w:t>
            </w:r>
            <w:r w:rsidR="00473419">
              <w:rPr>
                <w:color w:val="000000"/>
                <w:sz w:val="24"/>
                <w:szCs w:val="24"/>
              </w:rPr>
              <w:t>ҳҷӯ</w:t>
            </w:r>
            <w:r w:rsidRPr="00F65B04">
              <w:rPr>
                <w:color w:val="000000"/>
                <w:sz w:val="24"/>
                <w:szCs w:val="24"/>
              </w:rPr>
              <w:t>яндагон бо ма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 w:rsidRPr="00F65B04">
              <w:rPr>
                <w:color w:val="000000"/>
                <w:sz w:val="24"/>
                <w:szCs w:val="24"/>
              </w:rPr>
              <w:t>сади ягона</w:t>
            </w:r>
            <w:r>
              <w:rPr>
                <w:color w:val="000000"/>
                <w:sz w:val="24"/>
                <w:szCs w:val="24"/>
              </w:rPr>
              <w:t>ги</w:t>
            </w:r>
            <w:r w:rsidRPr="00F65B04">
              <w:rPr>
                <w:color w:val="000000"/>
                <w:sz w:val="24"/>
                <w:szCs w:val="24"/>
              </w:rPr>
              <w:t xml:space="preserve">и истифодаи </w:t>
            </w:r>
            <w:r w:rsidR="00473419">
              <w:rPr>
                <w:color w:val="000000"/>
                <w:sz w:val="24"/>
                <w:szCs w:val="24"/>
              </w:rPr>
              <w:t>қ</w:t>
            </w:r>
            <w:r w:rsidRPr="00F65B04">
              <w:rPr>
                <w:color w:val="000000"/>
                <w:sz w:val="24"/>
                <w:szCs w:val="24"/>
              </w:rPr>
              <w:t>онунгузор</w:t>
            </w:r>
            <w:r w:rsidR="00473419">
              <w:rPr>
                <w:color w:val="000000"/>
                <w:sz w:val="24"/>
                <w:szCs w:val="24"/>
              </w:rPr>
              <w:t>ӣ</w:t>
            </w:r>
            <w:r w:rsidRPr="00F65B04">
              <w:rPr>
                <w:color w:val="000000"/>
                <w:sz w:val="24"/>
                <w:szCs w:val="24"/>
              </w:rPr>
              <w:t xml:space="preserve"> дар ин самт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g-Cyrl-TJ"/>
              </w:rPr>
              <w:t>ва в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орид кардани мавз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ӯ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ъ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ои вобаста ба 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у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қ</w:t>
            </w:r>
            <w:proofErr w:type="gramStart"/>
            <w:r w:rsidRPr="00F65B04">
              <w:rPr>
                <w:color w:val="000000"/>
                <w:sz w:val="24"/>
                <w:szCs w:val="24"/>
                <w:lang w:val="tg-Cyrl-TJ"/>
              </w:rPr>
              <w:t>у</w:t>
            </w:r>
            <w:proofErr w:type="gramEnd"/>
            <w:r w:rsidR="00473419">
              <w:rPr>
                <w:color w:val="000000"/>
                <w:sz w:val="24"/>
                <w:szCs w:val="24"/>
                <w:lang w:val="tg-Cyrl-TJ"/>
              </w:rPr>
              <w:t>қҳ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ои гурезагон ва истифодаи принсип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ои хори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накардани гуреза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о ва </w:t>
            </w:r>
            <w:r w:rsidRPr="00F65B04">
              <w:rPr>
                <w:color w:val="000000"/>
                <w:sz w:val="24"/>
                <w:szCs w:val="24"/>
              </w:rPr>
              <w:t>пано</w:t>
            </w:r>
            <w:r w:rsidR="00473419">
              <w:rPr>
                <w:color w:val="000000"/>
                <w:sz w:val="24"/>
                <w:szCs w:val="24"/>
              </w:rPr>
              <w:t>ҳҷӯ</w:t>
            </w:r>
            <w:r w:rsidRPr="00F65B04">
              <w:rPr>
                <w:color w:val="000000"/>
                <w:sz w:val="24"/>
                <w:szCs w:val="24"/>
              </w:rPr>
              <w:t xml:space="preserve">яндагон 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ба барномаи таълимии судя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2019-2020</w:t>
            </w:r>
          </w:p>
        </w:tc>
        <w:tc>
          <w:tcPr>
            <w:tcW w:w="560" w:type="pct"/>
          </w:tcPr>
          <w:p w:rsidR="00DC219E" w:rsidRPr="00F65B04" w:rsidRDefault="00DC219E" w:rsidP="00743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СО, ВКД, ПГ, ВА, КДАМ, ВКХ</w:t>
            </w:r>
          </w:p>
        </w:tc>
        <w:tc>
          <w:tcPr>
            <w:tcW w:w="841" w:type="pct"/>
          </w:tcPr>
          <w:p w:rsidR="00DC219E" w:rsidRPr="00F65B04" w:rsidRDefault="00DC219E" w:rsidP="00743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гардида, чора</w:t>
            </w:r>
            <w:r w:rsidR="00473419">
              <w:rPr>
                <w:sz w:val="24"/>
                <w:szCs w:val="24"/>
              </w:rPr>
              <w:t>ҷӯӣ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карда шуд</w:t>
            </w:r>
          </w:p>
        </w:tc>
      </w:tr>
      <w:tr w:rsidR="00DC219E" w:rsidRPr="00F65B04" w:rsidTr="00B435CF">
        <w:trPr>
          <w:trHeight w:val="703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1738EB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val="tg-Cyrl-TJ"/>
              </w:rPr>
            </w:pPr>
            <w:r>
              <w:rPr>
                <w:color w:val="000000"/>
                <w:sz w:val="24"/>
                <w:szCs w:val="24"/>
                <w:lang w:val="tg-Cyrl-TJ"/>
              </w:rPr>
              <w:t>5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) </w:t>
            </w:r>
            <w:r w:rsidR="001738EB">
              <w:rPr>
                <w:color w:val="000000"/>
                <w:sz w:val="24"/>
                <w:szCs w:val="24"/>
                <w:lang w:val="tg-Cyrl-TJ"/>
              </w:rPr>
              <w:t>Коркарди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 механизми равона кардани шахсони пано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ҳҷӯ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янда дар сар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ад ба ма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қ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 xml:space="preserve">омоти масъул 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ҷ</w:t>
            </w:r>
            <w:r w:rsidR="001738EB">
              <w:rPr>
                <w:color w:val="000000"/>
                <w:sz w:val="24"/>
                <w:szCs w:val="24"/>
                <w:lang w:val="tg-Cyrl-TJ"/>
              </w:rPr>
              <w:t>и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="001738EB">
              <w:rPr>
                <w:color w:val="000000"/>
                <w:sz w:val="24"/>
                <w:szCs w:val="24"/>
                <w:lang w:val="tg-Cyrl-TJ"/>
              </w:rPr>
              <w:t xml:space="preserve">ати 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баррасии дархост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о оид ба таъмини пано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  <w:r w:rsidRPr="00F65B04">
              <w:rPr>
                <w:color w:val="000000"/>
                <w:sz w:val="24"/>
                <w:szCs w:val="24"/>
                <w:lang w:val="tg-Cyrl-TJ"/>
              </w:rPr>
              <w:t>го</w:t>
            </w:r>
            <w:r w:rsidR="00473419">
              <w:rPr>
                <w:color w:val="000000"/>
                <w:sz w:val="24"/>
                <w:szCs w:val="24"/>
                <w:lang w:val="tg-Cyrl-TJ"/>
              </w:rPr>
              <w:t>ҳ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t>2019-2020</w:t>
            </w: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ВКД, СО, ПГ, ВА, КДАМ, ВКХ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гардида, таклиф пешни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од карда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 w:val="restart"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  <w:p w:rsidR="00DC219E" w:rsidRPr="00F65B04" w:rsidRDefault="00DC219E" w:rsidP="00F65B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Ом</w:t>
            </w:r>
            <w:r w:rsidR="00473419">
              <w:rPr>
                <w:sz w:val="24"/>
                <w:szCs w:val="24"/>
              </w:rPr>
              <w:t>ӯ</w:t>
            </w:r>
            <w:r w:rsidRPr="00F65B04">
              <w:rPr>
                <w:sz w:val="24"/>
                <w:szCs w:val="24"/>
              </w:rPr>
              <w:t>зиш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№31-32)</w:t>
            </w:r>
          </w:p>
        </w:tc>
        <w:tc>
          <w:tcPr>
            <w:tcW w:w="2103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65B04">
              <w:rPr>
                <w:sz w:val="24"/>
                <w:szCs w:val="24"/>
              </w:rPr>
              <w:t>1) Ба забони давлат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тар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ума кардани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ҷҷ</w:t>
            </w:r>
            <w:r w:rsidRPr="00F65B04">
              <w:rPr>
                <w:sz w:val="24"/>
                <w:szCs w:val="24"/>
              </w:rPr>
              <w:t>ат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байналмилал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дар самти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аз 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а, аз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умла Принсип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асосии истифодаи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увва ва сило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 оташфишон ва Кодекси рафтори кормандони ма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омоти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ифзи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proofErr w:type="gramStart"/>
            <w:r w:rsidRPr="00F65B04">
              <w:rPr>
                <w:sz w:val="24"/>
                <w:szCs w:val="24"/>
              </w:rPr>
              <w:t>у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2019-2022</w:t>
            </w: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5B04">
              <w:rPr>
                <w:sz w:val="24"/>
                <w:szCs w:val="24"/>
              </w:rPr>
              <w:t>В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И, СО, ПГ</w:t>
            </w:r>
            <w:r w:rsidR="001738EB">
              <w:rPr>
                <w:sz w:val="24"/>
                <w:szCs w:val="24"/>
              </w:rPr>
              <w:t xml:space="preserve">, </w:t>
            </w:r>
            <w:r w:rsidR="001738EB" w:rsidRPr="00D1489F">
              <w:rPr>
                <w:rFonts w:cs="Times New Roman Tj"/>
                <w:sz w:val="24"/>
                <w:szCs w:val="24"/>
                <w:lang w:val="tg-Cyrl-TJ"/>
              </w:rPr>
              <w:t>АНДММК</w:t>
            </w:r>
            <w:r w:rsidR="001738EB">
              <w:rPr>
                <w:sz w:val="24"/>
                <w:szCs w:val="24"/>
              </w:rPr>
              <w:t>, АНМН, ВКД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65B04">
              <w:rPr>
                <w:color w:val="000000"/>
                <w:sz w:val="24"/>
                <w:szCs w:val="24"/>
                <w:lang w:eastAsia="ru-RU"/>
              </w:rPr>
              <w:t>Тар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ҷ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умаи 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ҷҷ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ат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proofErr w:type="gramStart"/>
            <w:r w:rsidRPr="00F65B04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 ан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ҷ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ом дода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17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color w:val="000000"/>
                <w:sz w:val="24"/>
                <w:szCs w:val="24"/>
                <w:lang w:eastAsia="ru-RU"/>
              </w:rPr>
              <w:t>2) Ворид намудани ом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ӯ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зиши стандарт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ои озод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ӣ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 аз шикан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ҷ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а дар барнома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ои </w:t>
            </w:r>
            <w:r w:rsidR="001738EB">
              <w:rPr>
                <w:color w:val="000000"/>
                <w:sz w:val="24"/>
                <w:szCs w:val="24"/>
                <w:lang w:eastAsia="ru-RU"/>
              </w:rPr>
              <w:t>таълимии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 кормандони ма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қ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омоти 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ифзи 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F65B04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473419">
              <w:rPr>
                <w:color w:val="000000"/>
                <w:sz w:val="24"/>
                <w:szCs w:val="24"/>
                <w:lang w:eastAsia="ru-RU"/>
              </w:rPr>
              <w:t>қ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, судя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о, прокурор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о, хизматчиёни 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арб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ӣ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, адвокат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о ва 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ғ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 xml:space="preserve">айра 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И, вазорату идора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</w:t>
            </w:r>
          </w:p>
        </w:tc>
        <w:tc>
          <w:tcPr>
            <w:tcW w:w="841" w:type="pct"/>
          </w:tcPr>
          <w:p w:rsidR="00DC219E" w:rsidRPr="00F65B04" w:rsidRDefault="001738E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DC219E" w:rsidRPr="00F65B04" w:rsidTr="00B435CF">
        <w:trPr>
          <w:trHeight w:val="986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3) Коркарди дастурамалу ро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намои метод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оид ба стандарт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аз </w:t>
            </w:r>
            <w:proofErr w:type="gramStart"/>
            <w:r w:rsidRPr="00F65B04">
              <w:rPr>
                <w:sz w:val="24"/>
                <w:szCs w:val="24"/>
              </w:rPr>
              <w:t>шикан</w:t>
            </w:r>
            <w:proofErr w:type="gramEnd"/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 барои намояндагони ма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омоти гуногуни давлат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ва 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коркарди усул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ои ба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огузории самаранокии чунин барнома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ҳ</w:t>
            </w:r>
            <w:r w:rsidRPr="00F65B04">
              <w:rPr>
                <w:color w:val="000000"/>
                <w:sz w:val="24"/>
                <w:szCs w:val="24"/>
                <w:lang w:eastAsia="ru-RU"/>
              </w:rPr>
              <w:t>ои таълим</w:t>
            </w:r>
            <w:r w:rsidR="00473419">
              <w:rPr>
                <w:color w:val="000000"/>
                <w:sz w:val="24"/>
                <w:szCs w:val="24"/>
                <w:lang w:eastAsia="ru-RU"/>
              </w:rPr>
              <w:t>ӣ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И, вазорату идора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 w:val="restart"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Шароити дар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абс ниго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 доштан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№33-34)</w:t>
            </w:r>
          </w:p>
        </w:tc>
        <w:tc>
          <w:tcPr>
            <w:tcW w:w="2103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1)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оннок намудани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абули Стратегияи исло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оти системаи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рои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азои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то соли 2025</w:t>
            </w:r>
          </w:p>
        </w:tc>
        <w:tc>
          <w:tcPr>
            <w:tcW w:w="468" w:type="pct"/>
          </w:tcPr>
          <w:p w:rsidR="00DC219E" w:rsidRPr="00F65B04" w:rsidRDefault="001738EB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>
              <w:rPr>
                <w:color w:val="000000"/>
                <w:sz w:val="24"/>
                <w:szCs w:val="24"/>
                <w:lang w:val="tg-Cyrl-TJ" w:eastAsia="ru-RU"/>
              </w:rPr>
              <w:t>2019-</w:t>
            </w:r>
            <w:r w:rsidR="00DC219E" w:rsidRPr="00F65B04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</w:tc>
        <w:tc>
          <w:tcPr>
            <w:tcW w:w="560" w:type="pct"/>
          </w:tcPr>
          <w:p w:rsidR="00DC219E" w:rsidRPr="00F65B04" w:rsidRDefault="00DC219E" w:rsidP="001738EB">
            <w:pPr>
              <w:spacing w:after="0" w:line="240" w:lineRule="auto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ВА, ПГ, СО, </w:t>
            </w:r>
            <w:proofErr w:type="gramStart"/>
            <w:r w:rsidRPr="00F65B04">
              <w:rPr>
                <w:sz w:val="24"/>
                <w:szCs w:val="24"/>
              </w:rPr>
              <w:t>ВТ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ИА, ВМ, КДАМ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 Стратегияи мазкур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абул гардид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2) Мавриди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арор додани масъалаи мар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ила </w:t>
            </w:r>
            <w:proofErr w:type="gramStart"/>
            <w:r w:rsidRPr="00F65B04">
              <w:rPr>
                <w:sz w:val="24"/>
                <w:szCs w:val="24"/>
              </w:rPr>
              <w:t>ба</w:t>
            </w:r>
            <w:proofErr w:type="gramEnd"/>
            <w:r w:rsidRPr="00F65B04">
              <w:rPr>
                <w:sz w:val="24"/>
                <w:szCs w:val="24"/>
              </w:rPr>
              <w:t xml:space="preserve"> мар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ила зиёд намудани мабла</w:t>
            </w:r>
            <w:r w:rsidR="00473419">
              <w:rPr>
                <w:sz w:val="24"/>
                <w:szCs w:val="24"/>
              </w:rPr>
              <w:t>ғ</w:t>
            </w:r>
            <w:r w:rsidRPr="00F65B04">
              <w:rPr>
                <w:sz w:val="24"/>
                <w:szCs w:val="24"/>
              </w:rPr>
              <w:t>гузории давлат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, инчунин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алб намудани манбаъ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алтернативии мабла</w:t>
            </w:r>
            <w:r w:rsidR="00473419">
              <w:rPr>
                <w:sz w:val="24"/>
                <w:szCs w:val="24"/>
              </w:rPr>
              <w:t>ғ</w:t>
            </w:r>
            <w:r w:rsidRPr="00F65B04">
              <w:rPr>
                <w:sz w:val="24"/>
                <w:szCs w:val="24"/>
              </w:rPr>
              <w:t>гузор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ати зина ба зина мутоби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 гардонидани шароити муассиса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пенитенсиар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ба талаботи стандарт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байналмилал</w:t>
            </w:r>
            <w:r w:rsidR="00473419">
              <w:rPr>
                <w:sz w:val="24"/>
                <w:szCs w:val="24"/>
              </w:rPr>
              <w:t>ӣ</w:t>
            </w:r>
          </w:p>
        </w:tc>
        <w:tc>
          <w:tcPr>
            <w:tcW w:w="468" w:type="pct"/>
          </w:tcPr>
          <w:p w:rsidR="00DC219E" w:rsidRPr="00F65B04" w:rsidRDefault="00DC219E" w:rsidP="001738E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</w:t>
            </w:r>
            <w:r w:rsidR="001738EB">
              <w:rPr>
                <w:color w:val="000000"/>
                <w:sz w:val="24"/>
                <w:szCs w:val="24"/>
                <w:lang w:val="tg-Cyrl-TJ" w:eastAsia="ru-RU"/>
              </w:rPr>
              <w:t>19-2022</w:t>
            </w:r>
          </w:p>
        </w:tc>
        <w:tc>
          <w:tcPr>
            <w:tcW w:w="560" w:type="pct"/>
          </w:tcPr>
          <w:p w:rsidR="00DC219E" w:rsidRPr="00F65B04" w:rsidRDefault="00DC219E" w:rsidP="008157A7">
            <w:pPr>
              <w:spacing w:after="0" w:line="240" w:lineRule="auto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ВА, ПГ, СО, </w:t>
            </w:r>
            <w:proofErr w:type="gramStart"/>
            <w:r w:rsidRPr="00F65B04">
              <w:rPr>
                <w:sz w:val="24"/>
                <w:szCs w:val="24"/>
              </w:rPr>
              <w:t>ВТ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ИА, ВМ, КДАМ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17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3) Баррасии масъалаи такмили санад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меъёрии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proofErr w:type="gramStart"/>
            <w:r w:rsidRPr="00F65B04">
              <w:rPr>
                <w:sz w:val="24"/>
                <w:szCs w:val="24"/>
              </w:rPr>
              <w:t>у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ии танзимкунандаи фаъолияти системаи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рои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азои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бо ма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сади ворид намудани му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аррароти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оида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СММ вобаста ба муносибат бо занони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кумшуда (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оида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Бангкок)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ВА, ВМ, ПГ, СО, </w:t>
            </w:r>
            <w:proofErr w:type="gramStart"/>
            <w:r w:rsidRPr="00F65B04">
              <w:rPr>
                <w:sz w:val="24"/>
                <w:szCs w:val="24"/>
              </w:rPr>
              <w:t>ВТ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ИА, КДАМ</w:t>
            </w:r>
          </w:p>
          <w:p w:rsidR="00DC219E" w:rsidRPr="00F65B04" w:rsidRDefault="00DC219E" w:rsidP="00F65B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17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4) Ом</w:t>
            </w:r>
            <w:r w:rsidR="00473419">
              <w:rPr>
                <w:sz w:val="24"/>
                <w:szCs w:val="24"/>
              </w:rPr>
              <w:t>ӯ</w:t>
            </w:r>
            <w:r w:rsidRPr="00F65B04">
              <w:rPr>
                <w:sz w:val="24"/>
                <w:szCs w:val="24"/>
              </w:rPr>
              <w:t xml:space="preserve">зонидани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оида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ои Бангкок </w:t>
            </w:r>
            <w:proofErr w:type="gramStart"/>
            <w:r w:rsidRPr="00F65B04">
              <w:rPr>
                <w:sz w:val="24"/>
                <w:szCs w:val="24"/>
              </w:rPr>
              <w:t>ба</w:t>
            </w:r>
            <w:proofErr w:type="gramEnd"/>
            <w:r w:rsidRPr="00F65B04">
              <w:rPr>
                <w:sz w:val="24"/>
                <w:szCs w:val="24"/>
              </w:rPr>
              <w:t xml:space="preserve"> кормандони муассисаи исло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ии занона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  <w:p w:rsidR="00DC219E" w:rsidRPr="00F65B04" w:rsidRDefault="00DC219E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</w:t>
            </w:r>
          </w:p>
        </w:tc>
        <w:tc>
          <w:tcPr>
            <w:tcW w:w="841" w:type="pct"/>
          </w:tcPr>
          <w:p w:rsidR="00DC219E" w:rsidRPr="00F65B04" w:rsidRDefault="00473419" w:rsidP="0017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r w:rsidR="001738EB">
              <w:rPr>
                <w:sz w:val="24"/>
                <w:szCs w:val="24"/>
              </w:rPr>
              <w:t>оида</w:t>
            </w:r>
            <w:r>
              <w:rPr>
                <w:sz w:val="24"/>
                <w:szCs w:val="24"/>
              </w:rPr>
              <w:t>ҳ</w:t>
            </w:r>
            <w:r w:rsidR="001738EB">
              <w:rPr>
                <w:sz w:val="24"/>
                <w:szCs w:val="24"/>
              </w:rPr>
              <w:t xml:space="preserve">о </w:t>
            </w:r>
            <w:r w:rsidR="00DC219E" w:rsidRPr="00F65B04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ӯ</w:t>
            </w:r>
            <w:r w:rsidR="00DC219E" w:rsidRPr="00F65B04">
              <w:rPr>
                <w:sz w:val="24"/>
                <w:szCs w:val="24"/>
              </w:rPr>
              <w:t>зонида шуданд</w:t>
            </w:r>
          </w:p>
        </w:tc>
      </w:tr>
      <w:tr w:rsidR="001738EB" w:rsidRPr="00F65B04" w:rsidTr="00B435CF">
        <w:trPr>
          <w:trHeight w:val="1589"/>
        </w:trPr>
        <w:tc>
          <w:tcPr>
            <w:tcW w:w="187" w:type="pct"/>
            <w:vMerge/>
          </w:tcPr>
          <w:p w:rsidR="001738EB" w:rsidRPr="00F65B04" w:rsidRDefault="001738E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1738EB" w:rsidRPr="00F65B04" w:rsidRDefault="001738E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1738EB" w:rsidRPr="00F65B04" w:rsidRDefault="001738EB" w:rsidP="0017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5) </w:t>
            </w:r>
            <w:r>
              <w:rPr>
                <w:sz w:val="24"/>
                <w:szCs w:val="24"/>
              </w:rPr>
              <w:t xml:space="preserve">Мониторинги амалишавии </w:t>
            </w:r>
            <w:r w:rsidRPr="00F65B04">
              <w:rPr>
                <w:sz w:val="24"/>
                <w:szCs w:val="24"/>
              </w:rPr>
              <w:t xml:space="preserve">Барномаи миллии 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имояи 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ол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аз бемори сил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барои сол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ва</w:t>
            </w:r>
            <w:r w:rsidRPr="00F65B04">
              <w:rPr>
                <w:sz w:val="24"/>
                <w:szCs w:val="24"/>
              </w:rPr>
              <w:t xml:space="preserve"> Барномаи милл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оид ба му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овимат ба эпидемияи вируси норасоии масунияти одам дар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ум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урии</w:t>
            </w:r>
            <w:proofErr w:type="gramStart"/>
            <w:r w:rsidRPr="00F65B04">
              <w:rPr>
                <w:sz w:val="24"/>
                <w:szCs w:val="24"/>
              </w:rPr>
              <w:t xml:space="preserve"> Т</w:t>
            </w:r>
            <w:proofErr w:type="gramEnd"/>
            <w:r w:rsidRPr="00F65B04">
              <w:rPr>
                <w:sz w:val="24"/>
                <w:szCs w:val="24"/>
              </w:rPr>
              <w:t>о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икистон барои сол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2017-2020</w:t>
            </w:r>
            <w:r>
              <w:rPr>
                <w:sz w:val="24"/>
                <w:szCs w:val="24"/>
              </w:rPr>
              <w:t xml:space="preserve"> д</w:t>
            </w:r>
            <w:r w:rsidRPr="00F65B04">
              <w:rPr>
                <w:sz w:val="24"/>
                <w:szCs w:val="24"/>
              </w:rPr>
              <w:t>ар муассиса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системаи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рои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азои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ӣ</w:t>
            </w:r>
          </w:p>
        </w:tc>
        <w:tc>
          <w:tcPr>
            <w:tcW w:w="468" w:type="pct"/>
          </w:tcPr>
          <w:p w:rsidR="001738EB" w:rsidRPr="00F65B04" w:rsidRDefault="001738EB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  <w:p w:rsidR="001738EB" w:rsidRPr="00F65B04" w:rsidRDefault="001738EB" w:rsidP="001738EB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560" w:type="pct"/>
          </w:tcPr>
          <w:p w:rsidR="001738EB" w:rsidRPr="00F65B04" w:rsidRDefault="001738EB" w:rsidP="0017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ВА, ВТ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ИА,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ПГ, СО, ВМ, КДАМ</w:t>
            </w:r>
          </w:p>
        </w:tc>
        <w:tc>
          <w:tcPr>
            <w:tcW w:w="841" w:type="pct"/>
          </w:tcPr>
          <w:p w:rsidR="001738EB" w:rsidRPr="00F65B04" w:rsidRDefault="001738EB" w:rsidP="00173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гузаронида</w:t>
            </w:r>
            <w:r w:rsidRPr="00F65B04">
              <w:rPr>
                <w:sz w:val="24"/>
                <w:szCs w:val="24"/>
              </w:rPr>
              <w:t xml:space="preserve"> шуд</w:t>
            </w:r>
            <w:r>
              <w:rPr>
                <w:sz w:val="24"/>
                <w:szCs w:val="24"/>
              </w:rPr>
              <w:t>а, аз нати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аи он чора</w:t>
            </w:r>
            <w:r w:rsidR="00473419">
              <w:rPr>
                <w:sz w:val="24"/>
                <w:szCs w:val="24"/>
              </w:rPr>
              <w:t>ҷӯӣ</w:t>
            </w:r>
            <w:r>
              <w:rPr>
                <w:sz w:val="24"/>
                <w:szCs w:val="24"/>
              </w:rPr>
              <w:t xml:space="preserve"> гардид </w:t>
            </w:r>
          </w:p>
        </w:tc>
      </w:tr>
      <w:tr w:rsidR="007431D0" w:rsidRPr="00F65B04" w:rsidTr="00B435CF">
        <w:trPr>
          <w:trHeight w:val="1270"/>
        </w:trPr>
        <w:tc>
          <w:tcPr>
            <w:tcW w:w="187" w:type="pct"/>
            <w:vMerge/>
          </w:tcPr>
          <w:p w:rsidR="007431D0" w:rsidRPr="00F65B04" w:rsidRDefault="007431D0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7431D0" w:rsidRPr="00F65B04" w:rsidRDefault="007431D0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7431D0" w:rsidRPr="00F65B04" w:rsidRDefault="007431D0" w:rsidP="007431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Баррасии масъалаи ташкили хадамоти муста</w:t>
            </w:r>
            <w:r w:rsidR="00473419">
              <w:rPr>
                <w:sz w:val="24"/>
                <w:szCs w:val="24"/>
              </w:rPr>
              <w:t>қ</w:t>
            </w:r>
            <w:r>
              <w:rPr>
                <w:sz w:val="24"/>
                <w:szCs w:val="24"/>
              </w:rPr>
              <w:t>или тибб</w:t>
            </w:r>
            <w:r w:rsidR="00473419">
              <w:rPr>
                <w:sz w:val="24"/>
                <w:szCs w:val="24"/>
              </w:rPr>
              <w:t>ӣ</w:t>
            </w:r>
            <w:r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ати расонидани ёрии тибб</w:t>
            </w:r>
            <w:r w:rsidR="00473419">
              <w:rPr>
                <w:sz w:val="24"/>
                <w:szCs w:val="24"/>
              </w:rPr>
              <w:t>ӣ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ба</w:t>
            </w:r>
            <w:proofErr w:type="gramEnd"/>
            <w:r>
              <w:rPr>
                <w:sz w:val="24"/>
                <w:szCs w:val="24"/>
              </w:rPr>
              <w:t xml:space="preserve"> шахсони дастгиршуда, 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абсшуда ва ма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кумшуда</w:t>
            </w:r>
          </w:p>
          <w:p w:rsidR="007431D0" w:rsidRPr="00F65B04" w:rsidRDefault="007431D0" w:rsidP="00173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7431D0" w:rsidRPr="00F65B04" w:rsidRDefault="007431D0" w:rsidP="00F65B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>
              <w:rPr>
                <w:color w:val="000000"/>
                <w:sz w:val="24"/>
                <w:szCs w:val="24"/>
                <w:lang w:val="tg-Cyrl-TJ" w:eastAsia="ru-RU"/>
              </w:rPr>
              <w:t>2019-2020</w:t>
            </w:r>
          </w:p>
        </w:tc>
        <w:tc>
          <w:tcPr>
            <w:tcW w:w="560" w:type="pct"/>
          </w:tcPr>
          <w:p w:rsidR="007431D0" w:rsidRPr="00F65B04" w:rsidRDefault="007431D0" w:rsidP="00173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ИА, ВА, ПГ, ВМ</w:t>
            </w:r>
          </w:p>
        </w:tc>
        <w:tc>
          <w:tcPr>
            <w:tcW w:w="841" w:type="pct"/>
          </w:tcPr>
          <w:p w:rsidR="007431D0" w:rsidRDefault="007431D0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Масъала мавриди ом</w:t>
            </w:r>
            <w:r w:rsidR="00473419">
              <w:rPr>
                <w:sz w:val="24"/>
                <w:szCs w:val="24"/>
              </w:rPr>
              <w:t>ӯ</w:t>
            </w:r>
            <w:r>
              <w:rPr>
                <w:sz w:val="24"/>
                <w:szCs w:val="24"/>
              </w:rPr>
              <w:t xml:space="preserve">зиш </w:t>
            </w:r>
            <w:r w:rsidR="00473419">
              <w:rPr>
                <w:sz w:val="24"/>
                <w:szCs w:val="24"/>
              </w:rPr>
              <w:t>қ</w:t>
            </w:r>
            <w:r>
              <w:rPr>
                <w:sz w:val="24"/>
                <w:szCs w:val="24"/>
              </w:rPr>
              <w:t>арор гирифта, таклифи мушаххас пешни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од карда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 w:val="restart"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Механизми муста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или 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 xml:space="preserve">абул ва баррасии </w:t>
            </w:r>
            <w:r w:rsidRPr="00F65B04">
              <w:rPr>
                <w:sz w:val="24"/>
                <w:szCs w:val="24"/>
              </w:rPr>
              <w:lastRenderedPageBreak/>
              <w:t>шикоят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№35-36)</w:t>
            </w:r>
          </w:p>
        </w:tc>
        <w:tc>
          <w:tcPr>
            <w:tcW w:w="2103" w:type="pct"/>
          </w:tcPr>
          <w:p w:rsidR="00DC219E" w:rsidRPr="00F65B04" w:rsidRDefault="00DC219E" w:rsidP="007A0E31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F65B04">
              <w:rPr>
                <w:sz w:val="24"/>
                <w:szCs w:val="24"/>
              </w:rPr>
              <w:lastRenderedPageBreak/>
              <w:t xml:space="preserve">1) </w:t>
            </w:r>
            <w:r w:rsidR="007A0E31">
              <w:rPr>
                <w:sz w:val="24"/>
                <w:szCs w:val="24"/>
              </w:rPr>
              <w:t>Та</w:t>
            </w:r>
            <w:r w:rsidR="00473419">
              <w:rPr>
                <w:sz w:val="24"/>
                <w:szCs w:val="24"/>
              </w:rPr>
              <w:t>ҳ</w:t>
            </w:r>
            <w:r w:rsidR="007A0E31">
              <w:rPr>
                <w:sz w:val="24"/>
                <w:szCs w:val="24"/>
              </w:rPr>
              <w:t>лили вазъи н</w:t>
            </w:r>
            <w:r w:rsidRPr="00F65B04">
              <w:rPr>
                <w:sz w:val="24"/>
                <w:szCs w:val="24"/>
              </w:rPr>
              <w:t>азорати низоми ба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исобгирии омории муро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иат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 оид ба </w:t>
            </w:r>
            <w:proofErr w:type="gramStart"/>
            <w:r w:rsidRPr="00F65B04">
              <w:rPr>
                <w:sz w:val="24"/>
                <w:szCs w:val="24"/>
              </w:rPr>
              <w:t>шикоят</w:t>
            </w:r>
            <w:proofErr w:type="gramEnd"/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о дар бораи истифодаи </w:t>
            </w:r>
            <w:r w:rsidRPr="00F65B04">
              <w:rPr>
                <w:sz w:val="24"/>
                <w:szCs w:val="24"/>
              </w:rPr>
              <w:lastRenderedPageBreak/>
              <w:t>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 ва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азои бера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мона 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lastRenderedPageBreak/>
              <w:t>2019-2020</w:t>
            </w: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ПГ, СО, ВА, ВКД, КДАМ, </w:t>
            </w:r>
            <w:r w:rsidRPr="00F65B04">
              <w:rPr>
                <w:sz w:val="24"/>
                <w:szCs w:val="24"/>
              </w:rPr>
              <w:lastRenderedPageBreak/>
              <w:t>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DC219E" w:rsidRPr="00F65B04" w:rsidRDefault="007A0E31" w:rsidP="007A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лил гузаронида шуд</w:t>
            </w:r>
          </w:p>
        </w:tc>
      </w:tr>
      <w:tr w:rsidR="007A0E31" w:rsidRPr="00F65B04" w:rsidTr="00B435CF">
        <w:trPr>
          <w:trHeight w:val="1343"/>
        </w:trPr>
        <w:tc>
          <w:tcPr>
            <w:tcW w:w="187" w:type="pct"/>
            <w:vMerge/>
          </w:tcPr>
          <w:p w:rsidR="007A0E31" w:rsidRPr="00F65B04" w:rsidRDefault="007A0E31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7A0E31" w:rsidRPr="00F65B04" w:rsidRDefault="007A0E31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7A0E31" w:rsidRPr="00F65B04" w:rsidRDefault="007A0E31" w:rsidP="007A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Коркарди механизм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 xml:space="preserve">ои самараноки </w:t>
            </w:r>
            <w:r w:rsidRPr="00F65B04">
              <w:rPr>
                <w:sz w:val="24"/>
                <w:szCs w:val="24"/>
              </w:rPr>
              <w:t xml:space="preserve">сари </w:t>
            </w:r>
            <w:proofErr w:type="gramStart"/>
            <w:r w:rsidRPr="00F65B04">
              <w:rPr>
                <w:sz w:val="24"/>
                <w:szCs w:val="24"/>
              </w:rPr>
              <w:t>ва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т</w:t>
            </w:r>
            <w:proofErr w:type="gramEnd"/>
            <w:r w:rsidRPr="00F65B04">
              <w:rPr>
                <w:sz w:val="24"/>
                <w:szCs w:val="24"/>
              </w:rPr>
              <w:t xml:space="preserve"> аз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ониби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 xml:space="preserve">шахсони </w:t>
            </w:r>
            <w:r>
              <w:rPr>
                <w:sz w:val="24"/>
                <w:szCs w:val="24"/>
              </w:rPr>
              <w:t xml:space="preserve">дар 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ой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ои</w:t>
            </w:r>
            <w:r w:rsidRPr="00F65B04">
              <w:rPr>
                <w:sz w:val="24"/>
                <w:szCs w:val="24"/>
              </w:rPr>
              <w:t xml:space="preserve">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дудияту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рум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аз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ниго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 xml:space="preserve">дошташаванда </w:t>
            </w:r>
            <w:r w:rsidRPr="00F65B04">
              <w:rPr>
                <w:sz w:val="24"/>
                <w:szCs w:val="24"/>
              </w:rPr>
              <w:t>муро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иат намудан оид ба шикан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 ва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азои бера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мона ба ма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омоти прокуратура</w:t>
            </w:r>
            <w:r>
              <w:rPr>
                <w:sz w:val="24"/>
                <w:szCs w:val="24"/>
              </w:rPr>
              <w:t>,</w:t>
            </w:r>
            <w:r w:rsidRPr="00F65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И</w:t>
            </w:r>
            <w:r w:rsidRPr="00F65B04">
              <w:rPr>
                <w:sz w:val="24"/>
                <w:szCs w:val="24"/>
              </w:rPr>
              <w:t xml:space="preserve"> ё </w:t>
            </w:r>
            <w:r>
              <w:rPr>
                <w:sz w:val="24"/>
                <w:szCs w:val="24"/>
              </w:rPr>
              <w:t xml:space="preserve">дигар </w:t>
            </w:r>
            <w:r w:rsidRPr="00F65B04">
              <w:rPr>
                <w:sz w:val="24"/>
                <w:szCs w:val="24"/>
              </w:rPr>
              <w:t>ма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қ</w:t>
            </w:r>
            <w:r>
              <w:rPr>
                <w:sz w:val="24"/>
                <w:szCs w:val="24"/>
              </w:rPr>
              <w:t xml:space="preserve">омоти дахлдор ва </w:t>
            </w:r>
            <w:r w:rsidRPr="00F65B04">
              <w:rPr>
                <w:sz w:val="24"/>
                <w:szCs w:val="24"/>
              </w:rPr>
              <w:t>сан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иши шаффофи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он</w:t>
            </w:r>
            <w:r w:rsidRPr="00F65B04">
              <w:rPr>
                <w:rFonts w:ascii="Times New Roman" w:hAnsi="Times New Roman"/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</w:t>
            </w:r>
          </w:p>
        </w:tc>
        <w:tc>
          <w:tcPr>
            <w:tcW w:w="468" w:type="pct"/>
          </w:tcPr>
          <w:p w:rsidR="007A0E31" w:rsidRPr="00F65B04" w:rsidRDefault="007A0E31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2019-2020</w:t>
            </w:r>
          </w:p>
          <w:p w:rsidR="007A0E31" w:rsidRPr="00F65B04" w:rsidRDefault="007A0E31" w:rsidP="00F65B04">
            <w:pPr>
              <w:tabs>
                <w:tab w:val="left" w:pos="530"/>
              </w:tabs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560" w:type="pct"/>
          </w:tcPr>
          <w:p w:rsidR="007A0E31" w:rsidRPr="00F65B04" w:rsidRDefault="007A0E31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ПГ, СО, ВА, ВКД, КДАМ, 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7A0E31" w:rsidRPr="00F65B04" w:rsidRDefault="007A0E31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Дар ин самт чора</w:t>
            </w:r>
            <w:r w:rsidR="00473419">
              <w:rPr>
                <w:sz w:val="24"/>
                <w:szCs w:val="24"/>
              </w:rPr>
              <w:t>ҷӯӣ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7A0E31" w:rsidP="007A0E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219E" w:rsidRPr="00F65B0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Баррасии масъалаи такмили</w:t>
            </w:r>
            <w:r w:rsidR="00DC219E" w:rsidRPr="00F65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иттилооти</w:t>
            </w:r>
            <w:r w:rsidR="00DC219E" w:rsidRPr="00F65B04">
              <w:rPr>
                <w:sz w:val="24"/>
                <w:szCs w:val="24"/>
              </w:rPr>
              <w:t xml:space="preserve"> омор</w:t>
            </w:r>
            <w:r w:rsidR="00473419">
              <w:rPr>
                <w:sz w:val="24"/>
                <w:szCs w:val="24"/>
              </w:rPr>
              <w:t>ӣ</w:t>
            </w:r>
            <w:r w:rsidR="00DC219E" w:rsidRPr="00F65B04">
              <w:rPr>
                <w:sz w:val="24"/>
                <w:szCs w:val="24"/>
              </w:rPr>
              <w:t xml:space="preserve"> оид ба </w:t>
            </w:r>
            <w:r w:rsidR="00473419">
              <w:rPr>
                <w:sz w:val="24"/>
                <w:szCs w:val="24"/>
              </w:rPr>
              <w:t>қ</w:t>
            </w:r>
            <w:r w:rsidR="00DC219E" w:rsidRPr="00F65B04">
              <w:rPr>
                <w:sz w:val="24"/>
                <w:szCs w:val="24"/>
              </w:rPr>
              <w:t>абул ва баррасии шикоят</w:t>
            </w:r>
            <w:r w:rsidR="00473419">
              <w:rPr>
                <w:sz w:val="24"/>
                <w:szCs w:val="24"/>
              </w:rPr>
              <w:t>ҳ</w:t>
            </w:r>
            <w:r w:rsidR="00DC219E" w:rsidRPr="00F65B04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вобаста ба</w:t>
            </w:r>
            <w:r w:rsidR="00DC219E" w:rsidRPr="00F65B04">
              <w:rPr>
                <w:sz w:val="24"/>
                <w:szCs w:val="24"/>
              </w:rPr>
              <w:t xml:space="preserve"> </w:t>
            </w:r>
            <w:proofErr w:type="gramStart"/>
            <w:r w:rsidR="00DC219E" w:rsidRPr="00F65B04">
              <w:rPr>
                <w:sz w:val="24"/>
                <w:szCs w:val="24"/>
              </w:rPr>
              <w:t>шикан</w:t>
            </w:r>
            <w:proofErr w:type="gramEnd"/>
            <w:r w:rsidR="00473419">
              <w:rPr>
                <w:sz w:val="24"/>
                <w:szCs w:val="24"/>
              </w:rPr>
              <w:t>ҷ</w:t>
            </w:r>
            <w:r w:rsidR="00DC219E" w:rsidRPr="00F65B04">
              <w:rPr>
                <w:sz w:val="24"/>
                <w:szCs w:val="24"/>
              </w:rPr>
              <w:t>а ва муносибати бера</w:t>
            </w:r>
            <w:r w:rsidR="00473419">
              <w:rPr>
                <w:sz w:val="24"/>
                <w:szCs w:val="24"/>
              </w:rPr>
              <w:t>ҳ</w:t>
            </w:r>
            <w:r w:rsidR="00DC219E" w:rsidRPr="00F65B04">
              <w:rPr>
                <w:sz w:val="24"/>
                <w:szCs w:val="24"/>
              </w:rPr>
              <w:t>мона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2019-2020</w:t>
            </w: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ПГ, СО, ВА, ВКД, КДАМ, В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Дар ин самт чора</w:t>
            </w:r>
            <w:r w:rsidR="00473419">
              <w:rPr>
                <w:sz w:val="24"/>
                <w:szCs w:val="24"/>
              </w:rPr>
              <w:t>ҷӯӣ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 w:val="restart"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Вазъи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кумшудагоне, ки якумра аз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рум шудаанд (тавсия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№37-38)</w:t>
            </w:r>
          </w:p>
        </w:tc>
        <w:tc>
          <w:tcPr>
            <w:tcW w:w="2103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1) Андешидани чора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зарур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ати вусъат бахшидан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ба кор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лои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акашии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сохтмони тав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ифго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 тафтишотии ЯТ 9/1 ва муассисаи исло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ии низоми махсус барои адои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азои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кумшудагони якумра аз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рум дар но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ияи </w:t>
            </w:r>
            <w:proofErr w:type="gramStart"/>
            <w:r w:rsidRPr="00F65B04">
              <w:rPr>
                <w:sz w:val="24"/>
                <w:szCs w:val="24"/>
              </w:rPr>
              <w:t>Р</w:t>
            </w:r>
            <w:proofErr w:type="gramEnd"/>
            <w:r w:rsidR="00473419">
              <w:rPr>
                <w:sz w:val="24"/>
                <w:szCs w:val="24"/>
              </w:rPr>
              <w:t>ӯ</w:t>
            </w:r>
            <w:r w:rsidRPr="00F65B04">
              <w:rPr>
                <w:sz w:val="24"/>
                <w:szCs w:val="24"/>
              </w:rPr>
              <w:t>дак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мутоби</w:t>
            </w:r>
            <w:r w:rsidR="00473419">
              <w:rPr>
                <w:sz w:val="24"/>
                <w:szCs w:val="24"/>
              </w:rPr>
              <w:t>қ</w:t>
            </w:r>
            <w:r w:rsidRPr="00F65B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меъёр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байналмилал</w:t>
            </w:r>
            <w:r w:rsidR="00473419">
              <w:rPr>
                <w:sz w:val="24"/>
                <w:szCs w:val="24"/>
              </w:rPr>
              <w:t>ӣ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2019-2022</w:t>
            </w:r>
          </w:p>
        </w:tc>
        <w:tc>
          <w:tcPr>
            <w:tcW w:w="560" w:type="pct"/>
          </w:tcPr>
          <w:p w:rsidR="00DC219E" w:rsidRPr="00F65B04" w:rsidRDefault="007A0E31" w:rsidP="007A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ВА, ВМ, ПГ, СО,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ИА, ВМИ</w:t>
            </w:r>
            <w:r w:rsidR="00DC219E" w:rsidRPr="00F65B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ои зарур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андешида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2) Баррасии масъалаи </w:t>
            </w:r>
            <w:proofErr w:type="gramStart"/>
            <w:r w:rsidRPr="00F65B04">
              <w:rPr>
                <w:sz w:val="24"/>
                <w:szCs w:val="24"/>
              </w:rPr>
              <w:t>ба</w:t>
            </w:r>
            <w:proofErr w:type="gramEnd"/>
            <w:r w:rsidRPr="00F65B04">
              <w:rPr>
                <w:sz w:val="24"/>
                <w:szCs w:val="24"/>
              </w:rPr>
              <w:t xml:space="preserve"> ме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нат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алб намудани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кумшудагони ба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азои якумра аз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румшуда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</w:tc>
        <w:tc>
          <w:tcPr>
            <w:tcW w:w="560" w:type="pct"/>
          </w:tcPr>
          <w:p w:rsidR="00DC219E" w:rsidRPr="00F65B04" w:rsidRDefault="00DC219E" w:rsidP="00815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ВА, КДАМ, ПГ, СО, 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 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3) Баррасии масъалаи як</w:t>
            </w:r>
            <w:r w:rsidR="00473419">
              <w:rPr>
                <w:sz w:val="24"/>
                <w:szCs w:val="24"/>
              </w:rPr>
              <w:t>ҷ</w:t>
            </w:r>
            <w:proofErr w:type="gramStart"/>
            <w:r w:rsidRPr="00F65B04">
              <w:rPr>
                <w:sz w:val="24"/>
                <w:szCs w:val="24"/>
              </w:rPr>
              <w:t>о бо</w:t>
            </w:r>
            <w:proofErr w:type="gramEnd"/>
            <w:r w:rsidRPr="00F65B04">
              <w:rPr>
                <w:sz w:val="24"/>
                <w:szCs w:val="24"/>
              </w:rPr>
              <w:t xml:space="preserve"> дигар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кумшудагон</w:t>
            </w:r>
            <w:r>
              <w:rPr>
                <w:sz w:val="24"/>
                <w:szCs w:val="24"/>
              </w:rPr>
              <w:t xml:space="preserve"> </w:t>
            </w:r>
            <w:r w:rsidRPr="00F65B04">
              <w:rPr>
                <w:sz w:val="24"/>
                <w:szCs w:val="24"/>
              </w:rPr>
              <w:t>ниго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 xml:space="preserve"> доштани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кумшудагоне, ки якумра аз озод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ма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рум сохта шудаанд</w:t>
            </w:r>
          </w:p>
        </w:tc>
        <w:tc>
          <w:tcPr>
            <w:tcW w:w="468" w:type="pct"/>
          </w:tcPr>
          <w:p w:rsidR="00DC219E" w:rsidRPr="00F65B04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ВА, ПГ, СО</w:t>
            </w:r>
          </w:p>
        </w:tc>
        <w:tc>
          <w:tcPr>
            <w:tcW w:w="841" w:type="pct"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карда шуд</w:t>
            </w:r>
          </w:p>
        </w:tc>
      </w:tr>
      <w:tr w:rsidR="00DC219E" w:rsidRPr="00F65B04" w:rsidTr="00B435CF">
        <w:trPr>
          <w:trHeight w:val="425"/>
        </w:trPr>
        <w:tc>
          <w:tcPr>
            <w:tcW w:w="187" w:type="pct"/>
            <w:vMerge/>
          </w:tcPr>
          <w:p w:rsidR="00DC219E" w:rsidRPr="00F65B04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F65B04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Default="00DC219E" w:rsidP="009108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 xml:space="preserve">4) </w:t>
            </w:r>
            <w:r w:rsidR="007A0E31">
              <w:rPr>
                <w:sz w:val="24"/>
                <w:szCs w:val="24"/>
              </w:rPr>
              <w:t>Б</w:t>
            </w:r>
            <w:r w:rsidRPr="00F65B04">
              <w:rPr>
                <w:sz w:val="24"/>
                <w:szCs w:val="24"/>
              </w:rPr>
              <w:t xml:space="preserve">аррасии </w:t>
            </w:r>
            <w:r w:rsidR="007A0E31">
              <w:rPr>
                <w:sz w:val="24"/>
                <w:szCs w:val="24"/>
              </w:rPr>
              <w:t xml:space="preserve">масъалаи </w:t>
            </w:r>
            <w:r w:rsidRPr="00F65B04">
              <w:rPr>
                <w:sz w:val="24"/>
                <w:szCs w:val="24"/>
              </w:rPr>
              <w:t>зарурати</w:t>
            </w:r>
            <w:r>
              <w:rPr>
                <w:sz w:val="24"/>
                <w:szCs w:val="24"/>
              </w:rPr>
              <w:t xml:space="preserve"> </w:t>
            </w:r>
            <w:r w:rsidR="00910806">
              <w:rPr>
                <w:sz w:val="24"/>
                <w:szCs w:val="24"/>
              </w:rPr>
              <w:t>такмили</w:t>
            </w:r>
            <w:r w:rsidRPr="00F65B04">
              <w:rPr>
                <w:sz w:val="24"/>
                <w:szCs w:val="24"/>
              </w:rPr>
              <w:t xml:space="preserve"> Кодекси и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рои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 xml:space="preserve">азои </w:t>
            </w:r>
            <w:r w:rsidR="00473419">
              <w:rPr>
                <w:sz w:val="24"/>
                <w:szCs w:val="24"/>
              </w:rPr>
              <w:t>ҷ</w:t>
            </w:r>
            <w:r w:rsidRPr="00F65B04">
              <w:rPr>
                <w:sz w:val="24"/>
                <w:szCs w:val="24"/>
              </w:rPr>
              <w:t>иноят</w:t>
            </w:r>
            <w:r w:rsidR="00473419">
              <w:rPr>
                <w:sz w:val="24"/>
                <w:szCs w:val="24"/>
              </w:rPr>
              <w:t>ӣ</w:t>
            </w:r>
            <w:r w:rsidRPr="00F65B04">
              <w:rPr>
                <w:sz w:val="24"/>
                <w:szCs w:val="24"/>
              </w:rPr>
              <w:t xml:space="preserve"> вобаста </w:t>
            </w:r>
            <w:proofErr w:type="gramStart"/>
            <w:r w:rsidRPr="00F65B04">
              <w:rPr>
                <w:sz w:val="24"/>
                <w:szCs w:val="24"/>
              </w:rPr>
              <w:t>ба</w:t>
            </w:r>
            <w:proofErr w:type="gramEnd"/>
            <w:r w:rsidRPr="00F65B04">
              <w:rPr>
                <w:sz w:val="24"/>
                <w:szCs w:val="24"/>
              </w:rPr>
              <w:t xml:space="preserve"> тавсияи мазкур</w:t>
            </w:r>
          </w:p>
          <w:p w:rsidR="008157A7" w:rsidRDefault="008157A7" w:rsidP="009108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57A7" w:rsidRDefault="008157A7" w:rsidP="009108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57A7" w:rsidRPr="00F65B04" w:rsidRDefault="008157A7" w:rsidP="009108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C219E" w:rsidRPr="00F65B04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F65B04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</w:tc>
        <w:tc>
          <w:tcPr>
            <w:tcW w:w="560" w:type="pct"/>
          </w:tcPr>
          <w:p w:rsidR="00DC219E" w:rsidRPr="00F65B04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B04">
              <w:rPr>
                <w:sz w:val="24"/>
                <w:szCs w:val="24"/>
              </w:rPr>
              <w:t>ВА, ПГ, СО, ВКД, ВТ</w:t>
            </w:r>
            <w:r w:rsidR="00473419">
              <w:rPr>
                <w:sz w:val="24"/>
                <w:szCs w:val="24"/>
              </w:rPr>
              <w:t>Ҳ</w:t>
            </w:r>
            <w:r w:rsidRPr="00F65B04">
              <w:rPr>
                <w:sz w:val="24"/>
                <w:szCs w:val="24"/>
              </w:rPr>
              <w:t>ИА,</w:t>
            </w:r>
            <w:r w:rsidR="00910806">
              <w:rPr>
                <w:sz w:val="24"/>
                <w:szCs w:val="24"/>
              </w:rPr>
              <w:t xml:space="preserve"> ММ</w:t>
            </w:r>
            <w:r w:rsidR="00473419">
              <w:rPr>
                <w:sz w:val="24"/>
                <w:szCs w:val="24"/>
              </w:rPr>
              <w:t>Қ</w:t>
            </w:r>
            <w:r w:rsidR="00910806">
              <w:rPr>
                <w:sz w:val="24"/>
                <w:szCs w:val="24"/>
              </w:rPr>
              <w:t xml:space="preserve">, </w:t>
            </w:r>
            <w:proofErr w:type="gramStart"/>
            <w:r w:rsidR="00910806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="00910806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DC219E" w:rsidRPr="00F65B04" w:rsidRDefault="00910806" w:rsidP="009108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 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ониби гур</w:t>
            </w:r>
            <w:r w:rsidR="00473419">
              <w:rPr>
                <w:sz w:val="24"/>
                <w:szCs w:val="24"/>
              </w:rPr>
              <w:t>ӯҳ</w:t>
            </w:r>
            <w:r>
              <w:rPr>
                <w:sz w:val="24"/>
                <w:szCs w:val="24"/>
              </w:rPr>
              <w:t>и кор</w:t>
            </w:r>
            <w:r w:rsidR="00473419">
              <w:rPr>
                <w:sz w:val="24"/>
                <w:szCs w:val="24"/>
              </w:rPr>
              <w:t>ӣ</w:t>
            </w:r>
            <w:r>
              <w:rPr>
                <w:sz w:val="24"/>
                <w:szCs w:val="24"/>
              </w:rPr>
              <w:t xml:space="preserve"> таклиф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ои мушаххас манзур гардиданд</w:t>
            </w: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 w:val="restart"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Адолати суд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нисбат </w:t>
            </w:r>
            <w:proofErr w:type="gramStart"/>
            <w:r w:rsidRPr="002C62EB">
              <w:rPr>
                <w:sz w:val="24"/>
                <w:szCs w:val="24"/>
              </w:rPr>
              <w:t>ба</w:t>
            </w:r>
            <w:proofErr w:type="gramEnd"/>
            <w:r w:rsidRPr="002C62EB">
              <w:rPr>
                <w:sz w:val="24"/>
                <w:szCs w:val="24"/>
              </w:rPr>
              <w:t xml:space="preserve"> ноболи</w:t>
            </w:r>
            <w:r w:rsidR="00473419">
              <w:rPr>
                <w:sz w:val="24"/>
                <w:szCs w:val="24"/>
              </w:rPr>
              <w:t>ғ</w:t>
            </w:r>
            <w:r w:rsidRPr="002C62EB">
              <w:rPr>
                <w:sz w:val="24"/>
                <w:szCs w:val="24"/>
              </w:rPr>
              <w:t>он (тавсия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№39-40)</w:t>
            </w:r>
          </w:p>
        </w:tc>
        <w:tc>
          <w:tcPr>
            <w:tcW w:w="2103" w:type="pct"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1) Амал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намудан ва мониторинги Барномаи исло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оти низоми адолати суд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нисбати к</w:t>
            </w:r>
            <w:r w:rsidR="00473419">
              <w:rPr>
                <w:sz w:val="24"/>
                <w:szCs w:val="24"/>
              </w:rPr>
              <w:t>ӯ</w:t>
            </w:r>
            <w:r w:rsidRPr="002C62EB">
              <w:rPr>
                <w:sz w:val="24"/>
                <w:szCs w:val="24"/>
              </w:rPr>
              <w:t>дакон барои сол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2017-2021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</w:tc>
        <w:tc>
          <w:tcPr>
            <w:tcW w:w="560" w:type="pct"/>
          </w:tcPr>
          <w:p w:rsidR="00DC219E" w:rsidRPr="002C62EB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ВА, ПГ, СО, ВКД, ВМИ, ВТ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ИА, ВММША, </w:t>
            </w:r>
            <w:proofErr w:type="gramStart"/>
            <w:r w:rsidRPr="002C62EB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841" w:type="pct"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Барнома амал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гардида, мониторинги он гузаронида шуд</w:t>
            </w:r>
          </w:p>
        </w:tc>
      </w:tr>
      <w:tr w:rsidR="00862B81" w:rsidRPr="002C62EB" w:rsidTr="00B435CF">
        <w:trPr>
          <w:trHeight w:val="1960"/>
        </w:trPr>
        <w:tc>
          <w:tcPr>
            <w:tcW w:w="187" w:type="pct"/>
            <w:vMerge/>
          </w:tcPr>
          <w:p w:rsidR="00862B81" w:rsidRPr="002C62EB" w:rsidRDefault="00862B81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862B81" w:rsidRPr="002C62EB" w:rsidRDefault="00862B81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862B81" w:rsidRPr="002C62EB" w:rsidRDefault="00862B81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2) Гузаронидани та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лили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онунгузор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дар </w:t>
            </w:r>
            <w:proofErr w:type="gramStart"/>
            <w:r w:rsidRPr="002C62EB">
              <w:rPr>
                <w:sz w:val="24"/>
                <w:szCs w:val="24"/>
              </w:rPr>
              <w:t>со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аи адлияи ноболи</w:t>
            </w:r>
            <w:r w:rsidR="00473419">
              <w:rPr>
                <w:sz w:val="24"/>
                <w:szCs w:val="24"/>
              </w:rPr>
              <w:t>ғ</w:t>
            </w:r>
            <w:r w:rsidRPr="002C62EB">
              <w:rPr>
                <w:sz w:val="24"/>
                <w:szCs w:val="24"/>
              </w:rPr>
              <w:t xml:space="preserve">он 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ати мутоби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 xml:space="preserve">ати он ба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оида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ои стандартии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адди а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али СММ оид ба адолати суд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нисбати ноболи</w:t>
            </w:r>
            <w:r w:rsidR="00473419">
              <w:rPr>
                <w:sz w:val="24"/>
                <w:szCs w:val="24"/>
              </w:rPr>
              <w:t>ғ</w:t>
            </w:r>
            <w:r w:rsidRPr="002C62EB">
              <w:rPr>
                <w:sz w:val="24"/>
                <w:szCs w:val="24"/>
              </w:rPr>
              <w:t>он (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оида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Пекин) ва Принсип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ро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барикунандаи СММ оид ба пешгирикунии 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инояткор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дар байни ноболи</w:t>
            </w:r>
            <w:r w:rsidR="00473419">
              <w:rPr>
                <w:sz w:val="24"/>
                <w:szCs w:val="24"/>
              </w:rPr>
              <w:t>ғ</w:t>
            </w:r>
            <w:r w:rsidRPr="002C62EB">
              <w:rPr>
                <w:sz w:val="24"/>
                <w:szCs w:val="24"/>
              </w:rPr>
              <w:t>он (Принсип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ро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барикунандаи Риёз) ва Принсип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ро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барикунандаи вобаста ба адолати суд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ва масоили ба к</w:t>
            </w:r>
            <w:r w:rsidR="00473419">
              <w:rPr>
                <w:sz w:val="24"/>
                <w:szCs w:val="24"/>
              </w:rPr>
              <w:t>ӯ</w:t>
            </w:r>
            <w:r w:rsidRPr="002C62EB">
              <w:rPr>
                <w:sz w:val="24"/>
                <w:szCs w:val="24"/>
              </w:rPr>
              <w:t>дако</w:t>
            </w:r>
            <w:proofErr w:type="gramStart"/>
            <w:r w:rsidRPr="002C62EB">
              <w:rPr>
                <w:sz w:val="24"/>
                <w:szCs w:val="24"/>
              </w:rPr>
              <w:t>н-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урбониёну шо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идони 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иноят тааллу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дошта</w:t>
            </w:r>
          </w:p>
        </w:tc>
        <w:tc>
          <w:tcPr>
            <w:tcW w:w="468" w:type="pct"/>
          </w:tcPr>
          <w:p w:rsidR="00862B81" w:rsidRPr="002C62EB" w:rsidRDefault="00862B81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</w:tc>
        <w:tc>
          <w:tcPr>
            <w:tcW w:w="560" w:type="pct"/>
          </w:tcPr>
          <w:p w:rsidR="00862B81" w:rsidRPr="002C62EB" w:rsidRDefault="00862B81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ВА, ПГ, СО, ВКД, ВМИ, ВТ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ИА, ВММША, </w:t>
            </w:r>
            <w:proofErr w:type="gramStart"/>
            <w:r w:rsidRPr="002C62EB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862B81" w:rsidRPr="002C62EB" w:rsidRDefault="00862B81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 xml:space="preserve"> Та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лили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онунгузор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гузаронида шуд</w:t>
            </w:r>
          </w:p>
          <w:p w:rsidR="00862B81" w:rsidRPr="002C62EB" w:rsidRDefault="00862B81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19A7" w:rsidRPr="002C62EB" w:rsidTr="00B435CF">
        <w:trPr>
          <w:trHeight w:val="916"/>
        </w:trPr>
        <w:tc>
          <w:tcPr>
            <w:tcW w:w="187" w:type="pct"/>
            <w:vMerge/>
          </w:tcPr>
          <w:p w:rsidR="00C219A7" w:rsidRPr="002C62EB" w:rsidRDefault="00C219A7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C219A7" w:rsidRPr="002C62EB" w:rsidRDefault="00C219A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C219A7" w:rsidRPr="002C62EB" w:rsidRDefault="00C219A7" w:rsidP="00C219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3) Такмили ихтисос ва баланд бардоштани савияи дониши касб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барои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айати кормандони муассиса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ое, ки дар он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 ноболи</w:t>
            </w:r>
            <w:r w:rsidR="00473419">
              <w:rPr>
                <w:sz w:val="24"/>
                <w:szCs w:val="24"/>
              </w:rPr>
              <w:t>ғ</w:t>
            </w:r>
            <w:r w:rsidRPr="002C62EB">
              <w:rPr>
                <w:sz w:val="24"/>
                <w:szCs w:val="24"/>
              </w:rPr>
              <w:t xml:space="preserve">он дар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абс ниго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 дошта мешаванд</w:t>
            </w:r>
          </w:p>
        </w:tc>
        <w:tc>
          <w:tcPr>
            <w:tcW w:w="468" w:type="pct"/>
          </w:tcPr>
          <w:p w:rsidR="00C219A7" w:rsidRPr="002C62EB" w:rsidRDefault="00C219A7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  <w:p w:rsidR="00C219A7" w:rsidRPr="002C62EB" w:rsidRDefault="00C219A7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560" w:type="pct"/>
          </w:tcPr>
          <w:p w:rsidR="00C219A7" w:rsidRPr="002C62EB" w:rsidRDefault="00C219A7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ВА, ПГ, СО, ВКД, ВМИ</w:t>
            </w:r>
          </w:p>
        </w:tc>
        <w:tc>
          <w:tcPr>
            <w:tcW w:w="841" w:type="pct"/>
          </w:tcPr>
          <w:p w:rsidR="00C219A7" w:rsidRPr="002C62EB" w:rsidRDefault="00C219A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Курс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такмили ихтисос гузаронида шуд</w:t>
            </w: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2C62EB" w:rsidRDefault="00C219A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4</w:t>
            </w:r>
            <w:r w:rsidR="00DC219E" w:rsidRPr="002C62EB">
              <w:rPr>
                <w:sz w:val="24"/>
                <w:szCs w:val="24"/>
              </w:rPr>
              <w:t>) Та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 xml:space="preserve">ия ва </w:t>
            </w:r>
            <w:r w:rsidR="00473419">
              <w:rPr>
                <w:sz w:val="24"/>
                <w:szCs w:val="24"/>
              </w:rPr>
              <w:t>қ</w:t>
            </w:r>
            <w:r w:rsidR="00DC219E" w:rsidRPr="002C62EB">
              <w:rPr>
                <w:sz w:val="24"/>
                <w:szCs w:val="24"/>
              </w:rPr>
              <w:t xml:space="preserve">абули барнома вобаста ба пешгирии 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proofErr w:type="gramStart"/>
            <w:r w:rsidR="00DC219E" w:rsidRPr="002C62EB">
              <w:rPr>
                <w:sz w:val="24"/>
                <w:szCs w:val="24"/>
              </w:rPr>
              <w:t>у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="00DC219E" w:rsidRPr="002C62EB">
              <w:rPr>
                <w:sz w:val="24"/>
                <w:szCs w:val="24"/>
              </w:rPr>
              <w:t>вайр</w:t>
            </w:r>
            <w:r w:rsidRPr="002C62EB">
              <w:rPr>
                <w:sz w:val="24"/>
                <w:szCs w:val="24"/>
              </w:rPr>
              <w:t>о</w:t>
            </w:r>
            <w:r w:rsidR="00DC219E" w:rsidRPr="002C62EB">
              <w:rPr>
                <w:sz w:val="24"/>
                <w:szCs w:val="24"/>
              </w:rPr>
              <w:t>нкун</w:t>
            </w:r>
            <w:r w:rsidR="00473419">
              <w:rPr>
                <w:sz w:val="24"/>
                <w:szCs w:val="24"/>
              </w:rPr>
              <w:t>ӣ</w:t>
            </w:r>
            <w:r w:rsidR="00DC219E" w:rsidRPr="002C62EB">
              <w:rPr>
                <w:sz w:val="24"/>
                <w:szCs w:val="24"/>
              </w:rPr>
              <w:t xml:space="preserve"> ва офиятбахшии к</w:t>
            </w:r>
            <w:r w:rsidR="00473419">
              <w:rPr>
                <w:sz w:val="24"/>
                <w:szCs w:val="24"/>
              </w:rPr>
              <w:t>ӯ</w:t>
            </w:r>
            <w:r w:rsidR="00DC219E" w:rsidRPr="002C62EB">
              <w:rPr>
                <w:sz w:val="24"/>
                <w:szCs w:val="24"/>
              </w:rPr>
              <w:t>дакон дар асоси арзёбии э</w:t>
            </w:r>
            <w:r w:rsidR="00DC219E" w:rsidRPr="002C62EB">
              <w:rPr>
                <w:rFonts w:ascii="Times New Roman" w:hAnsi="Times New Roman"/>
                <w:sz w:val="24"/>
                <w:szCs w:val="24"/>
              </w:rPr>
              <w:t>ҳ</w:t>
            </w:r>
            <w:r w:rsidR="00DC219E" w:rsidRPr="002C62EB">
              <w:rPr>
                <w:rFonts w:cs="Times New Roman Tj"/>
                <w:sz w:val="24"/>
                <w:szCs w:val="24"/>
              </w:rPr>
              <w:t>тиё</w:t>
            </w:r>
            <w:r w:rsidR="00DC219E" w:rsidRPr="002C62EB">
              <w:rPr>
                <w:rFonts w:ascii="Cambria Math" w:hAnsi="Cambria Math" w:cs="Cambria Math"/>
                <w:sz w:val="24"/>
                <w:szCs w:val="24"/>
              </w:rPr>
              <w:t>ҷ</w:t>
            </w:r>
            <w:r w:rsidR="00DC219E" w:rsidRPr="002C62EB">
              <w:rPr>
                <w:rFonts w:cs="Times New Roman Tj"/>
                <w:sz w:val="24"/>
                <w:szCs w:val="24"/>
              </w:rPr>
              <w:t xml:space="preserve"> ва талаботи инфиродии он</w:t>
            </w:r>
            <w:r w:rsidR="00DC219E" w:rsidRPr="002C62EB">
              <w:rPr>
                <w:rFonts w:ascii="Times New Roman" w:hAnsi="Times New Roman"/>
                <w:sz w:val="24"/>
                <w:szCs w:val="24"/>
              </w:rPr>
              <w:t>ҳ</w:t>
            </w:r>
            <w:r w:rsidR="00DC219E" w:rsidRPr="002C62EB">
              <w:rPr>
                <w:rFonts w:cs="Times New Roman Tj"/>
                <w:sz w:val="24"/>
                <w:szCs w:val="24"/>
              </w:rPr>
              <w:t>о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2020</w:t>
            </w:r>
          </w:p>
        </w:tc>
        <w:tc>
          <w:tcPr>
            <w:tcW w:w="560" w:type="pct"/>
          </w:tcPr>
          <w:p w:rsidR="00DC219E" w:rsidRPr="002C62EB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ВА, ПГ, СО, ВКД, ВМИ, ВТ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ИА, ВММША, </w:t>
            </w:r>
            <w:proofErr w:type="gramStart"/>
            <w:r w:rsidRPr="002C62EB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 xml:space="preserve">Барнома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абул карда шуд</w:t>
            </w: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2C62EB" w:rsidRDefault="00C219A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5</w:t>
            </w:r>
            <w:r w:rsidR="00DC219E" w:rsidRPr="002C62EB">
              <w:rPr>
                <w:sz w:val="24"/>
                <w:szCs w:val="24"/>
              </w:rPr>
              <w:t xml:space="preserve">) Баррасии масъалаи такмили </w:t>
            </w:r>
            <w:r w:rsidR="00473419">
              <w:rPr>
                <w:sz w:val="24"/>
                <w:szCs w:val="24"/>
              </w:rPr>
              <w:t>қ</w:t>
            </w:r>
            <w:r w:rsidR="00DC219E" w:rsidRPr="002C62EB">
              <w:rPr>
                <w:sz w:val="24"/>
                <w:szCs w:val="24"/>
              </w:rPr>
              <w:t>онунгузор</w:t>
            </w:r>
            <w:r w:rsidR="00473419">
              <w:rPr>
                <w:sz w:val="24"/>
                <w:szCs w:val="24"/>
              </w:rPr>
              <w:t>ӣ</w:t>
            </w:r>
            <w:r w:rsidR="00DC219E" w:rsidRPr="002C62EB">
              <w:rPr>
                <w:sz w:val="24"/>
                <w:szCs w:val="24"/>
              </w:rPr>
              <w:t xml:space="preserve"> бо ма</w:t>
            </w:r>
            <w:r w:rsidR="00473419">
              <w:rPr>
                <w:sz w:val="24"/>
                <w:szCs w:val="24"/>
              </w:rPr>
              <w:t>қ</w:t>
            </w:r>
            <w:r w:rsidR="00DC219E" w:rsidRPr="002C62EB">
              <w:rPr>
                <w:sz w:val="24"/>
                <w:szCs w:val="24"/>
              </w:rPr>
              <w:t>сади мутоби</w:t>
            </w:r>
            <w:r w:rsidR="00473419">
              <w:rPr>
                <w:sz w:val="24"/>
                <w:szCs w:val="24"/>
              </w:rPr>
              <w:t>қ</w:t>
            </w:r>
            <w:r w:rsidR="00DC219E" w:rsidRPr="002C62EB">
              <w:rPr>
                <w:sz w:val="24"/>
                <w:szCs w:val="24"/>
              </w:rPr>
              <w:t xml:space="preserve">ати он </w:t>
            </w:r>
            <w:proofErr w:type="gramStart"/>
            <w:r w:rsidR="00DC219E" w:rsidRPr="002C62EB">
              <w:rPr>
                <w:sz w:val="24"/>
                <w:szCs w:val="24"/>
              </w:rPr>
              <w:t>ба</w:t>
            </w:r>
            <w:proofErr w:type="gramEnd"/>
            <w:r w:rsidR="00DC219E" w:rsidRPr="002C62EB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Қ</w:t>
            </w:r>
            <w:r w:rsidR="00DC219E" w:rsidRPr="002C62EB">
              <w:rPr>
                <w:sz w:val="24"/>
                <w:szCs w:val="24"/>
              </w:rPr>
              <w:t>оида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 xml:space="preserve">ои Токиё </w:t>
            </w:r>
            <w:r w:rsidR="00473419">
              <w:rPr>
                <w:sz w:val="24"/>
                <w:szCs w:val="24"/>
              </w:rPr>
              <w:t>ҷ</w:t>
            </w:r>
            <w:r w:rsidR="00DC219E" w:rsidRPr="002C62EB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ати ко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иши то мурофиаи суд</w:t>
            </w:r>
            <w:r w:rsidR="00473419">
              <w:rPr>
                <w:sz w:val="24"/>
                <w:szCs w:val="24"/>
              </w:rPr>
              <w:t>ӣ</w:t>
            </w:r>
            <w:r w:rsidR="00DC219E" w:rsidRPr="002C62EB">
              <w:rPr>
                <w:sz w:val="24"/>
                <w:szCs w:val="24"/>
              </w:rPr>
              <w:t xml:space="preserve"> дар 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абс ниго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 xml:space="preserve"> доштани ноболи</w:t>
            </w:r>
            <w:r w:rsidR="00473419">
              <w:rPr>
                <w:sz w:val="24"/>
                <w:szCs w:val="24"/>
              </w:rPr>
              <w:t>ғ</w:t>
            </w:r>
            <w:r w:rsidR="00DC219E" w:rsidRPr="002C62EB">
              <w:rPr>
                <w:sz w:val="24"/>
                <w:szCs w:val="24"/>
              </w:rPr>
              <w:t>он ва татби</w:t>
            </w:r>
            <w:r w:rsidR="00473419">
              <w:rPr>
                <w:sz w:val="24"/>
                <w:szCs w:val="24"/>
              </w:rPr>
              <w:t>қ</w:t>
            </w:r>
            <w:r w:rsidR="00DC219E" w:rsidRPr="002C62EB">
              <w:rPr>
                <w:sz w:val="24"/>
                <w:szCs w:val="24"/>
              </w:rPr>
              <w:t>и чора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ое, ки ба ма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рум сохтан аз озод</w:t>
            </w:r>
            <w:r w:rsidR="00473419">
              <w:rPr>
                <w:sz w:val="24"/>
                <w:szCs w:val="24"/>
              </w:rPr>
              <w:t>ӣ</w:t>
            </w:r>
            <w:r w:rsidR="00DC219E" w:rsidRPr="002C62EB">
              <w:rPr>
                <w:sz w:val="24"/>
                <w:szCs w:val="24"/>
              </w:rPr>
              <w:t xml:space="preserve"> дахл надоранд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2021</w:t>
            </w:r>
          </w:p>
        </w:tc>
        <w:tc>
          <w:tcPr>
            <w:tcW w:w="560" w:type="pct"/>
          </w:tcPr>
          <w:p w:rsidR="00DC219E" w:rsidRPr="002C62EB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ПГ, СО, ВКД, ВА, КДАМ</w:t>
            </w:r>
          </w:p>
        </w:tc>
        <w:tc>
          <w:tcPr>
            <w:tcW w:w="841" w:type="pct"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 xml:space="preserve">Масъалаи такмили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онунгузор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баррас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карда шуд</w:t>
            </w: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2C62EB" w:rsidRDefault="00C219A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6</w:t>
            </w:r>
            <w:r w:rsidR="00DC219E" w:rsidRPr="002C62EB">
              <w:rPr>
                <w:sz w:val="24"/>
                <w:szCs w:val="24"/>
              </w:rPr>
              <w:t xml:space="preserve">) </w:t>
            </w:r>
            <w:r w:rsidR="00473419">
              <w:rPr>
                <w:sz w:val="24"/>
                <w:szCs w:val="24"/>
              </w:rPr>
              <w:t>Ҷ</w:t>
            </w:r>
            <w:r w:rsidR="00DC219E" w:rsidRPr="002C62EB">
              <w:rPr>
                <w:sz w:val="24"/>
                <w:szCs w:val="24"/>
              </w:rPr>
              <w:t>алби равоншиносон барои кор бурдан бо ноболи</w:t>
            </w:r>
            <w:r w:rsidR="00473419">
              <w:rPr>
                <w:sz w:val="24"/>
                <w:szCs w:val="24"/>
              </w:rPr>
              <w:t>ғ</w:t>
            </w:r>
            <w:r w:rsidR="00DC219E" w:rsidRPr="002C62EB">
              <w:rPr>
                <w:sz w:val="24"/>
                <w:szCs w:val="24"/>
              </w:rPr>
              <w:t xml:space="preserve">он дар 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 xml:space="preserve">амаи </w:t>
            </w:r>
            <w:r w:rsidR="00473419">
              <w:rPr>
                <w:sz w:val="24"/>
                <w:szCs w:val="24"/>
              </w:rPr>
              <w:t>ҷ</w:t>
            </w:r>
            <w:proofErr w:type="gramStart"/>
            <w:r w:rsidR="00DC219E" w:rsidRPr="002C62EB">
              <w:rPr>
                <w:sz w:val="24"/>
                <w:szCs w:val="24"/>
              </w:rPr>
              <w:t>ой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ое, ки к</w:t>
            </w:r>
            <w:r w:rsidR="00473419">
              <w:rPr>
                <w:sz w:val="24"/>
                <w:szCs w:val="24"/>
              </w:rPr>
              <w:t>ӯ</w:t>
            </w:r>
            <w:r w:rsidR="00DC219E" w:rsidRPr="002C62EB">
              <w:rPr>
                <w:sz w:val="24"/>
                <w:szCs w:val="24"/>
              </w:rPr>
              <w:t>дакон дар системаи адолати суд</w:t>
            </w:r>
            <w:r w:rsidR="00473419">
              <w:rPr>
                <w:sz w:val="24"/>
                <w:szCs w:val="24"/>
              </w:rPr>
              <w:t>ӣ</w:t>
            </w:r>
            <w:r w:rsidR="00DC219E" w:rsidRPr="002C62EB">
              <w:rPr>
                <w:sz w:val="24"/>
                <w:szCs w:val="24"/>
              </w:rPr>
              <w:t xml:space="preserve"> ниго</w:t>
            </w:r>
            <w:r w:rsidR="00473419">
              <w:rPr>
                <w:sz w:val="24"/>
                <w:szCs w:val="24"/>
              </w:rPr>
              <w:t>ҳ</w:t>
            </w:r>
            <w:r w:rsidR="00DC219E" w:rsidRPr="002C62EB">
              <w:rPr>
                <w:sz w:val="24"/>
                <w:szCs w:val="24"/>
              </w:rPr>
              <w:t>дор</w:t>
            </w:r>
            <w:r w:rsidR="00473419">
              <w:rPr>
                <w:sz w:val="24"/>
                <w:szCs w:val="24"/>
              </w:rPr>
              <w:t>ӣ</w:t>
            </w:r>
            <w:r w:rsidR="00DC219E" w:rsidRPr="002C62EB">
              <w:rPr>
                <w:sz w:val="24"/>
                <w:szCs w:val="24"/>
              </w:rPr>
              <w:t xml:space="preserve"> мешаванд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62EB">
              <w:rPr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560" w:type="pct"/>
          </w:tcPr>
          <w:p w:rsidR="00DC219E" w:rsidRPr="002C62EB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ВА</w:t>
            </w:r>
            <w:r w:rsidR="00C219A7" w:rsidRPr="002C62EB">
              <w:rPr>
                <w:sz w:val="24"/>
                <w:szCs w:val="24"/>
              </w:rPr>
              <w:t>, ВТ</w:t>
            </w:r>
            <w:r w:rsidR="00473419">
              <w:rPr>
                <w:sz w:val="24"/>
                <w:szCs w:val="24"/>
              </w:rPr>
              <w:t>Ҳ</w:t>
            </w:r>
            <w:r w:rsidR="00C219A7" w:rsidRPr="002C62EB">
              <w:rPr>
                <w:sz w:val="24"/>
                <w:szCs w:val="24"/>
              </w:rPr>
              <w:t>ИА, ВМИ</w:t>
            </w:r>
          </w:p>
        </w:tc>
        <w:tc>
          <w:tcPr>
            <w:tcW w:w="841" w:type="pct"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карда шуд</w:t>
            </w:r>
          </w:p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62EB" w:rsidRPr="002C62EB" w:rsidTr="00B435CF">
        <w:trPr>
          <w:trHeight w:val="1129"/>
        </w:trPr>
        <w:tc>
          <w:tcPr>
            <w:tcW w:w="187" w:type="pct"/>
            <w:vMerge w:val="restart"/>
          </w:tcPr>
          <w:p w:rsidR="002C62EB" w:rsidRPr="002C62EB" w:rsidRDefault="002C62EB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2C62EB" w:rsidRPr="002C62EB" w:rsidRDefault="0047341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Ҷ</w:t>
            </w:r>
            <w:r w:rsidR="002C62EB" w:rsidRPr="002C62EB">
              <w:rPr>
                <w:sz w:val="24"/>
                <w:szCs w:val="24"/>
              </w:rPr>
              <w:t>уброн ва офиятбахш</w:t>
            </w:r>
            <w:r>
              <w:rPr>
                <w:sz w:val="24"/>
                <w:szCs w:val="24"/>
              </w:rPr>
              <w:t>ӣ</w:t>
            </w:r>
            <w:r w:rsidR="002C62EB" w:rsidRPr="002C62EB">
              <w:rPr>
                <w:sz w:val="24"/>
                <w:szCs w:val="24"/>
              </w:rPr>
              <w:t xml:space="preserve"> (тавсия</w:t>
            </w:r>
            <w:r>
              <w:rPr>
                <w:sz w:val="24"/>
                <w:szCs w:val="24"/>
              </w:rPr>
              <w:t>ҳ</w:t>
            </w:r>
            <w:r w:rsidR="002C62EB" w:rsidRPr="002C62EB">
              <w:rPr>
                <w:sz w:val="24"/>
                <w:szCs w:val="24"/>
              </w:rPr>
              <w:t>ои №41-42)</w:t>
            </w:r>
          </w:p>
        </w:tc>
        <w:tc>
          <w:tcPr>
            <w:tcW w:w="2103" w:type="pct"/>
          </w:tcPr>
          <w:p w:rsidR="002C62EB" w:rsidRPr="002C62EB" w:rsidRDefault="002C62EB" w:rsidP="002C62EB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>1</w:t>
            </w:r>
            <w:r w:rsidRPr="002C62EB">
              <w:rPr>
                <w:sz w:val="24"/>
                <w:szCs w:val="24"/>
                <w:lang w:val="tg-Cyrl-TJ"/>
              </w:rPr>
              <w:t>) Та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лили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та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рибаи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суд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оид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уброни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зарар</w:t>
            </w:r>
            <w:r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маънав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модд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урбониёни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шикан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2C62EB">
              <w:rPr>
                <w:sz w:val="24"/>
                <w:szCs w:val="24"/>
                <w:lang w:val="tg-Cyrl-TJ"/>
              </w:rPr>
              <w:t xml:space="preserve">,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муносибати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бера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мона</w:t>
            </w:r>
            <w:r>
              <w:rPr>
                <w:sz w:val="24"/>
                <w:szCs w:val="24"/>
                <w:lang w:val="tg-Cyrl-TJ"/>
              </w:rPr>
              <w:t xml:space="preserve"> ва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айриинсон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468" w:type="pct"/>
          </w:tcPr>
          <w:p w:rsidR="002C62EB" w:rsidRPr="002C62EB" w:rsidRDefault="002C62EB" w:rsidP="00F65B04">
            <w:pPr>
              <w:tabs>
                <w:tab w:val="left" w:pos="530"/>
              </w:tabs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2019-2022</w:t>
            </w:r>
          </w:p>
        </w:tc>
        <w:tc>
          <w:tcPr>
            <w:tcW w:w="560" w:type="pct"/>
          </w:tcPr>
          <w:p w:rsidR="002C62EB" w:rsidRPr="002C62EB" w:rsidRDefault="002C62EB" w:rsidP="00F65B04">
            <w:pPr>
              <w:jc w:val="center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</w:rPr>
              <w:t>СО, ВА, ПГ, ВТ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ИА, ВМ, </w:t>
            </w:r>
            <w:proofErr w:type="gramStart"/>
            <w:r w:rsidRPr="002C62EB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2C62EB" w:rsidRP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рибаи суд</w:t>
            </w:r>
            <w:r w:rsidR="00473419">
              <w:rPr>
                <w:sz w:val="24"/>
                <w:szCs w:val="24"/>
              </w:rPr>
              <w:t>ӣ</w:t>
            </w:r>
            <w:r>
              <w:rPr>
                <w:sz w:val="24"/>
                <w:szCs w:val="24"/>
              </w:rPr>
              <w:t xml:space="preserve"> та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лил гардид</w:t>
            </w:r>
          </w:p>
          <w:p w:rsidR="002C62EB" w:rsidRPr="002C62EB" w:rsidRDefault="002C62EB" w:rsidP="00F65B04">
            <w:pPr>
              <w:jc w:val="both"/>
              <w:rPr>
                <w:sz w:val="24"/>
                <w:szCs w:val="24"/>
              </w:rPr>
            </w:pP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2C62EB" w:rsidRDefault="002C62EB" w:rsidP="002C62EB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>2</w:t>
            </w:r>
            <w:r w:rsidR="00DC219E" w:rsidRPr="002C62EB">
              <w:rPr>
                <w:sz w:val="24"/>
                <w:szCs w:val="24"/>
                <w:lang w:val="tg-Cyrl-TJ"/>
              </w:rPr>
              <w:t>) Му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DC219E" w:rsidRPr="002C62EB">
              <w:rPr>
                <w:sz w:val="24"/>
                <w:szCs w:val="24"/>
                <w:lang w:val="tg-Cyrl-TJ"/>
              </w:rPr>
              <w:t>аррар намудани ВТ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ИА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C219E" w:rsidRPr="002C62EB">
              <w:rPr>
                <w:sz w:val="24"/>
                <w:szCs w:val="24"/>
                <w:lang w:val="tg-Cyrl-TJ"/>
              </w:rPr>
              <w:t>амчун ма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оми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C219E" w:rsidRPr="002C62EB">
              <w:rPr>
                <w:sz w:val="24"/>
                <w:szCs w:val="24"/>
                <w:lang w:val="tg-Cyrl-TJ"/>
              </w:rPr>
              <w:t>амо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ангсоз оид ба масоили офиятбахшии шахсоне, ки </w:t>
            </w:r>
            <w:r>
              <w:rPr>
                <w:sz w:val="24"/>
                <w:szCs w:val="24"/>
                <w:lang w:val="tg-Cyrl-TJ"/>
              </w:rPr>
              <w:t xml:space="preserve">мавриди </w:t>
            </w:r>
            <w:r w:rsidR="00DC219E" w:rsidRPr="002C62EB">
              <w:rPr>
                <w:sz w:val="24"/>
                <w:szCs w:val="24"/>
                <w:lang w:val="tg-Cyrl-TJ"/>
              </w:rPr>
              <w:t>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DC219E" w:rsidRPr="002C62EB">
              <w:rPr>
                <w:sz w:val="24"/>
                <w:szCs w:val="24"/>
                <w:lang w:val="tg-Cyrl-TJ"/>
              </w:rPr>
              <w:t>а</w:t>
            </w:r>
            <w:r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>
              <w:rPr>
                <w:sz w:val="24"/>
                <w:szCs w:val="24"/>
                <w:lang w:val="tg-Cyrl-TJ"/>
              </w:rPr>
              <w:t>арор гирифтаанд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ва аъзои оилаи он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DC219E" w:rsidRPr="002C62EB">
              <w:rPr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2019-2022</w:t>
            </w:r>
          </w:p>
        </w:tc>
        <w:tc>
          <w:tcPr>
            <w:tcW w:w="560" w:type="pct"/>
          </w:tcPr>
          <w:p w:rsidR="00DC219E" w:rsidRPr="002C62EB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</w:rPr>
              <w:t>ВТ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ИА, СО, ВА, ПГ, ВМ, </w:t>
            </w:r>
            <w:proofErr w:type="gramStart"/>
            <w:r w:rsidRPr="002C62EB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DC219E" w:rsidRPr="002C62EB" w:rsidRDefault="00DC219E" w:rsidP="002C62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</w:t>
            </w:r>
            <w:r w:rsidR="002C62EB">
              <w:rPr>
                <w:sz w:val="24"/>
                <w:szCs w:val="24"/>
              </w:rPr>
              <w:t>гардида, чора</w:t>
            </w:r>
            <w:r w:rsidR="00473419">
              <w:rPr>
                <w:sz w:val="24"/>
                <w:szCs w:val="24"/>
              </w:rPr>
              <w:t>ҷӯӣ</w:t>
            </w:r>
            <w:r w:rsidR="002C62EB">
              <w:rPr>
                <w:sz w:val="24"/>
                <w:szCs w:val="24"/>
              </w:rPr>
              <w:t xml:space="preserve"> карда шуд</w:t>
            </w: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DC219E" w:rsidRP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>3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) Таъсиси системаи расонидани кумаки умумии </w:t>
            </w:r>
            <w:r w:rsidR="00DC219E" w:rsidRPr="002C62EB">
              <w:rPr>
                <w:sz w:val="24"/>
                <w:szCs w:val="24"/>
                <w:lang w:val="tg-Cyrl-TJ"/>
              </w:rPr>
              <w:lastRenderedPageBreak/>
              <w:t>офиятбахш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тавассути коркарди барномаи мушаххас ба </w:t>
            </w:r>
            <w:r w:rsidRPr="002C62EB">
              <w:rPr>
                <w:sz w:val="24"/>
                <w:szCs w:val="24"/>
                <w:lang w:val="tg-Cyrl-TJ"/>
              </w:rPr>
              <w:t xml:space="preserve">шахсоне, ки </w:t>
            </w:r>
            <w:r>
              <w:rPr>
                <w:sz w:val="24"/>
                <w:szCs w:val="24"/>
                <w:lang w:val="tg-Cyrl-TJ"/>
              </w:rPr>
              <w:t xml:space="preserve">мавриди </w:t>
            </w:r>
            <w:r w:rsidRPr="002C62EB">
              <w:rPr>
                <w:sz w:val="24"/>
                <w:szCs w:val="24"/>
                <w:lang w:val="tg-Cyrl-TJ"/>
              </w:rPr>
              <w:t>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2C62EB">
              <w:rPr>
                <w:sz w:val="24"/>
                <w:szCs w:val="24"/>
                <w:lang w:val="tg-Cyrl-TJ"/>
              </w:rPr>
              <w:t>а</w:t>
            </w:r>
            <w:r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>
              <w:rPr>
                <w:sz w:val="24"/>
                <w:szCs w:val="24"/>
                <w:lang w:val="tg-Cyrl-TJ"/>
              </w:rPr>
              <w:t>арор гирифтаанд</w:t>
            </w:r>
            <w:r w:rsidRPr="002C62EB">
              <w:rPr>
                <w:sz w:val="24"/>
                <w:szCs w:val="24"/>
                <w:lang w:val="tg-Cyrl-TJ"/>
              </w:rPr>
              <w:t xml:space="preserve"> ва аъзои оилаи он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lastRenderedPageBreak/>
              <w:t>2019-2022</w:t>
            </w:r>
          </w:p>
        </w:tc>
        <w:tc>
          <w:tcPr>
            <w:tcW w:w="560" w:type="pct"/>
          </w:tcPr>
          <w:p w:rsidR="00DC219E" w:rsidRPr="002C62EB" w:rsidRDefault="00DC219E" w:rsidP="002C62EB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>ВТ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ИА, ВА, </w:t>
            </w:r>
            <w:r w:rsidRPr="002C62EB">
              <w:rPr>
                <w:sz w:val="24"/>
                <w:szCs w:val="24"/>
                <w:lang w:val="tg-Cyrl-TJ"/>
              </w:rPr>
              <w:lastRenderedPageBreak/>
              <w:t>ПГ, ВМ, В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841" w:type="pct"/>
          </w:tcPr>
          <w:p w:rsidR="00DC219E" w:rsidRPr="002C62EB" w:rsidRDefault="002C62EB" w:rsidP="002C62EB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lastRenderedPageBreak/>
              <w:t>Масъала баррас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sz w:val="24"/>
                <w:szCs w:val="24"/>
                <w:lang w:val="tg-Cyrl-TJ"/>
              </w:rPr>
              <w:lastRenderedPageBreak/>
              <w:t>гардида, чора</w:t>
            </w:r>
            <w:r w:rsidR="00473419">
              <w:rPr>
                <w:sz w:val="24"/>
                <w:szCs w:val="24"/>
                <w:lang w:val="tg-Cyrl-TJ"/>
              </w:rPr>
              <w:t>ҷӯӣ</w:t>
            </w:r>
            <w:r w:rsidRPr="002C62EB">
              <w:rPr>
                <w:sz w:val="24"/>
                <w:szCs w:val="24"/>
                <w:lang w:val="tg-Cyrl-TJ"/>
              </w:rPr>
              <w:t xml:space="preserve"> карда шуд </w:t>
            </w: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103" w:type="pct"/>
          </w:tcPr>
          <w:p w:rsidR="00DC219E" w:rsidRP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>4</w:t>
            </w:r>
            <w:r w:rsidR="00DC219E" w:rsidRPr="002C62EB">
              <w:rPr>
                <w:sz w:val="24"/>
                <w:szCs w:val="24"/>
                <w:lang w:val="tg-Cyrl-TJ"/>
              </w:rPr>
              <w:t>) Ом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="00DC219E" w:rsidRPr="002C62EB">
              <w:rPr>
                <w:sz w:val="24"/>
                <w:szCs w:val="24"/>
                <w:lang w:val="tg-Cyrl-TJ"/>
              </w:rPr>
              <w:t>зонидан ва омода намудани кормандони и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DC219E" w:rsidRPr="002C62EB">
              <w:rPr>
                <w:sz w:val="24"/>
                <w:szCs w:val="24"/>
                <w:lang w:val="tg-Cyrl-TJ"/>
              </w:rPr>
              <w:t>тимо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оид ба расонидани к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="00DC219E" w:rsidRPr="002C62EB">
              <w:rPr>
                <w:sz w:val="24"/>
                <w:szCs w:val="24"/>
                <w:lang w:val="tg-Cyrl-TJ"/>
              </w:rPr>
              <w:t>маки и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DC219E" w:rsidRPr="002C62EB">
              <w:rPr>
                <w:sz w:val="24"/>
                <w:szCs w:val="24"/>
                <w:lang w:val="tg-Cyrl-TJ"/>
              </w:rPr>
              <w:t>тимо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DC219E" w:rsidRPr="002C62EB">
              <w:rPr>
                <w:sz w:val="24"/>
                <w:szCs w:val="24"/>
                <w:lang w:val="tg-Cyrl-TJ"/>
              </w:rPr>
              <w:t>, ом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="00DC219E" w:rsidRPr="002C62EB">
              <w:rPr>
                <w:sz w:val="24"/>
                <w:szCs w:val="24"/>
                <w:lang w:val="tg-Cyrl-TJ"/>
              </w:rPr>
              <w:t>зонидан ва омода намудани равоншиносон, коркарди дастурамали таълим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оид ба кор бо </w:t>
            </w:r>
            <w:r w:rsidRPr="002C62EB">
              <w:rPr>
                <w:sz w:val="24"/>
                <w:szCs w:val="24"/>
                <w:lang w:val="tg-Cyrl-TJ"/>
              </w:rPr>
              <w:t xml:space="preserve">шахсоне, ки </w:t>
            </w:r>
            <w:r>
              <w:rPr>
                <w:sz w:val="24"/>
                <w:szCs w:val="24"/>
                <w:lang w:val="tg-Cyrl-TJ"/>
              </w:rPr>
              <w:t xml:space="preserve">мавриди </w:t>
            </w:r>
            <w:r w:rsidRPr="002C62EB">
              <w:rPr>
                <w:sz w:val="24"/>
                <w:szCs w:val="24"/>
                <w:lang w:val="tg-Cyrl-TJ"/>
              </w:rPr>
              <w:t>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2C62EB">
              <w:rPr>
                <w:sz w:val="24"/>
                <w:szCs w:val="24"/>
                <w:lang w:val="tg-Cyrl-TJ"/>
              </w:rPr>
              <w:t>а</w:t>
            </w:r>
            <w:r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>
              <w:rPr>
                <w:sz w:val="24"/>
                <w:szCs w:val="24"/>
                <w:lang w:val="tg-Cyrl-TJ"/>
              </w:rPr>
              <w:t>арор гирифтаанд</w:t>
            </w:r>
            <w:r w:rsidRPr="002C62EB">
              <w:rPr>
                <w:sz w:val="24"/>
                <w:szCs w:val="24"/>
                <w:lang w:val="tg-Cyrl-TJ"/>
              </w:rPr>
              <w:t xml:space="preserve"> ва аъзои оилаи он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2019-2022</w:t>
            </w:r>
          </w:p>
        </w:tc>
        <w:tc>
          <w:tcPr>
            <w:tcW w:w="560" w:type="pct"/>
          </w:tcPr>
          <w:p w:rsidR="00DC219E" w:rsidRPr="002C62EB" w:rsidRDefault="00DC219E" w:rsidP="002C62EB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>ВТ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ИА, ВА, ПГ, ВМ, В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841" w:type="pct"/>
          </w:tcPr>
          <w:p w:rsidR="00DC219E" w:rsidRP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>Масъала баррас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гардида, чора</w:t>
            </w:r>
            <w:r w:rsidR="00473419">
              <w:rPr>
                <w:sz w:val="24"/>
                <w:szCs w:val="24"/>
                <w:lang w:val="tg-Cyrl-TJ"/>
              </w:rPr>
              <w:t>ҷӯӣ</w:t>
            </w:r>
            <w:r w:rsidRPr="002C62EB">
              <w:rPr>
                <w:sz w:val="24"/>
                <w:szCs w:val="24"/>
                <w:lang w:val="tg-Cyrl-TJ"/>
              </w:rPr>
              <w:t xml:space="preserve"> карда шуд </w:t>
            </w:r>
          </w:p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</w:tr>
      <w:tr w:rsidR="00DC219E" w:rsidRPr="002C62EB" w:rsidTr="00B435CF">
        <w:trPr>
          <w:trHeight w:val="425"/>
        </w:trPr>
        <w:tc>
          <w:tcPr>
            <w:tcW w:w="187" w:type="pct"/>
            <w:vMerge/>
          </w:tcPr>
          <w:p w:rsidR="00DC219E" w:rsidRPr="002C62EB" w:rsidRDefault="00DC219E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103" w:type="pct"/>
          </w:tcPr>
          <w:p w:rsidR="00DC219E" w:rsidRPr="002C62EB" w:rsidRDefault="003C2F93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>5</w:t>
            </w:r>
            <w:r w:rsidR="00DC219E" w:rsidRPr="002C62EB">
              <w:rPr>
                <w:sz w:val="24"/>
                <w:szCs w:val="24"/>
                <w:lang w:val="tg-Cyrl-TJ"/>
              </w:rPr>
              <w:t>) Бо ма</w:t>
            </w:r>
            <w:r w:rsidR="00DC219E"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сади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коркарди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талаботи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ягона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вобаста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хизматрасонии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тибб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бар</w:t>
            </w:r>
            <w:r w:rsidR="00DC219E"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аррорсоз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дар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ВТ</w:t>
            </w:r>
            <w:r w:rsidR="00DC219E"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ИА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урбониёни</w:t>
            </w:r>
            <w:r w:rsidR="00DC219E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шикан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="00DC219E" w:rsidRPr="002C62EB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DC219E" w:rsidRPr="002C62EB">
              <w:rPr>
                <w:sz w:val="24"/>
                <w:szCs w:val="24"/>
                <w:lang w:val="tg-Cyrl-TJ"/>
              </w:rPr>
              <w:t>:</w:t>
            </w:r>
          </w:p>
          <w:p w:rsid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>- та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лили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масъалаи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мабла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гузории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барнома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бар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арорсоз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алби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манбаъ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иловагии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мабла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гузор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,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баррасии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механизми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удо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намудани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мабла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гузории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ало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ида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аз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бу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ети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давлат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амчун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манбаи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захиравии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таъмини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барнома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бар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арорсозии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урбониёни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шикан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="002C62EB">
              <w:rPr>
                <w:rFonts w:cs="Times New Roman Tj"/>
                <w:sz w:val="24"/>
                <w:szCs w:val="24"/>
                <w:lang w:val="tg-Cyrl-TJ"/>
              </w:rPr>
              <w:t>,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муносибат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бера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мона</w:t>
            </w:r>
            <w:r w:rsidRPr="002C62EB">
              <w:rPr>
                <w:sz w:val="24"/>
                <w:szCs w:val="24"/>
                <w:lang w:val="tg-Cyrl-TJ"/>
              </w:rPr>
              <w:t xml:space="preserve">,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ки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то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увваи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онун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даромадани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укми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суд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оид ба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уброни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2C62EB">
              <w:rPr>
                <w:rFonts w:cs="Times New Roman Tj"/>
                <w:sz w:val="24"/>
                <w:szCs w:val="24"/>
                <w:lang w:val="tg-Cyrl-TJ"/>
              </w:rPr>
              <w:t>зарари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моддию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маънав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истифода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бурда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мешавад</w:t>
            </w:r>
            <w:r w:rsidR="002C62EB">
              <w:rPr>
                <w:sz w:val="24"/>
                <w:szCs w:val="24"/>
                <w:lang w:val="tg-Cyrl-TJ"/>
              </w:rPr>
              <w:t>;</w:t>
            </w:r>
          </w:p>
          <w:p w:rsid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2C62EB" w:rsidRDefault="002C62EB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 xml:space="preserve">- баррасии масъалаи ворид намудани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урбониёни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з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ӯ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ровар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(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шикан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2C62EB">
              <w:rPr>
                <w:sz w:val="24"/>
                <w:szCs w:val="24"/>
                <w:lang w:val="tg-Cyrl-TJ"/>
              </w:rPr>
              <w:t xml:space="preserve">,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хушунати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оилав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,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з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ӯ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ровари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нисбати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занон</w:t>
            </w:r>
            <w:r w:rsidRPr="002C62EB">
              <w:rPr>
                <w:sz w:val="24"/>
                <w:szCs w:val="24"/>
                <w:lang w:val="tg-Cyrl-TJ"/>
              </w:rPr>
              <w:t xml:space="preserve">,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хизматчиёни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арб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)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гур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ӯ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шахсони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осебпазир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бо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сади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додани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кафолат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вобаста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гузаронидани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экспертизаи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тибб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фарогир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бо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барнома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бар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sz w:val="24"/>
                <w:szCs w:val="24"/>
                <w:lang w:val="tg-Cyrl-TJ"/>
              </w:rPr>
              <w:t>арорсоз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, расонидани ёрии тиббии ройгон, таъмини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амгиро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ба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2C62EB">
              <w:rPr>
                <w:sz w:val="24"/>
                <w:szCs w:val="24"/>
                <w:lang w:val="tg-Cyrl-TJ"/>
              </w:rPr>
              <w:t xml:space="preserve">амъият ва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2C62EB">
              <w:rPr>
                <w:sz w:val="24"/>
                <w:szCs w:val="24"/>
                <w:lang w:val="tg-Cyrl-TJ"/>
              </w:rPr>
              <w:t>.;</w:t>
            </w:r>
          </w:p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>- омода намудани кормандони тибб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вобаста ба хизматрасонии офиятбахш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ба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урбониёни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шикан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ҷ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тиб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қ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lastRenderedPageBreak/>
              <w:t>меъёр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милл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ва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стандарт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ои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Pr="002C62EB">
              <w:rPr>
                <w:rFonts w:cs="Times New Roman Tj"/>
                <w:sz w:val="24"/>
                <w:szCs w:val="24"/>
                <w:lang w:val="tg-Cyrl-TJ"/>
              </w:rPr>
              <w:t>байналмилал</w:t>
            </w:r>
            <w:r w:rsidR="00473419">
              <w:rPr>
                <w:rFonts w:cs="Times New Roman Tj"/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468" w:type="pct"/>
          </w:tcPr>
          <w:p w:rsidR="00DC219E" w:rsidRPr="002C62EB" w:rsidRDefault="00DC219E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lastRenderedPageBreak/>
              <w:t>2019-2022</w:t>
            </w:r>
          </w:p>
        </w:tc>
        <w:tc>
          <w:tcPr>
            <w:tcW w:w="560" w:type="pct"/>
          </w:tcPr>
          <w:p w:rsidR="00DC219E" w:rsidRPr="002C62EB" w:rsidRDefault="00DC219E" w:rsidP="00F65B04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</w:rPr>
              <w:t>ВТ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ИА, СО, ВА, ПГ, ВМ, </w:t>
            </w:r>
            <w:proofErr w:type="gramStart"/>
            <w:r w:rsidRPr="002C62EB">
              <w:rPr>
                <w:sz w:val="24"/>
                <w:szCs w:val="24"/>
              </w:rPr>
              <w:t>В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2C62EB" w:rsidRPr="002C62EB" w:rsidRDefault="002C62EB" w:rsidP="002C62EB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>Масъала баррас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гардида, чора</w:t>
            </w:r>
            <w:r w:rsidR="00473419">
              <w:rPr>
                <w:sz w:val="24"/>
                <w:szCs w:val="24"/>
                <w:lang w:val="tg-Cyrl-TJ"/>
              </w:rPr>
              <w:t>ҷӯӣ</w:t>
            </w:r>
            <w:r w:rsidRPr="002C62EB">
              <w:rPr>
                <w:sz w:val="24"/>
                <w:szCs w:val="24"/>
                <w:lang w:val="tg-Cyrl-TJ"/>
              </w:rPr>
              <w:t xml:space="preserve"> карда шуд </w:t>
            </w:r>
          </w:p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  <w:p w:rsidR="00DC219E" w:rsidRPr="002C62EB" w:rsidRDefault="00DC219E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348D5" w:rsidRPr="00F348D5" w:rsidTr="00B435CF">
        <w:trPr>
          <w:trHeight w:val="770"/>
        </w:trPr>
        <w:tc>
          <w:tcPr>
            <w:tcW w:w="187" w:type="pct"/>
            <w:vMerge w:val="restart"/>
          </w:tcPr>
          <w:p w:rsidR="00F348D5" w:rsidRPr="002C62EB" w:rsidRDefault="00F348D5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F348D5" w:rsidRPr="002C62EB" w:rsidRDefault="00473419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Ҷ</w:t>
            </w:r>
            <w:r w:rsidR="00F348D5" w:rsidRPr="002C62EB">
              <w:rPr>
                <w:sz w:val="24"/>
                <w:szCs w:val="24"/>
              </w:rPr>
              <w:t xml:space="preserve">азои </w:t>
            </w:r>
            <w:r>
              <w:rPr>
                <w:sz w:val="24"/>
                <w:szCs w:val="24"/>
              </w:rPr>
              <w:t>ҷ</w:t>
            </w:r>
            <w:r w:rsidR="00F348D5" w:rsidRPr="002C62EB">
              <w:rPr>
                <w:sz w:val="24"/>
                <w:szCs w:val="24"/>
              </w:rPr>
              <w:t>исмонии к</w:t>
            </w:r>
            <w:r>
              <w:rPr>
                <w:sz w:val="24"/>
                <w:szCs w:val="24"/>
              </w:rPr>
              <w:t>ӯ</w:t>
            </w:r>
            <w:r w:rsidR="00F348D5" w:rsidRPr="002C62EB">
              <w:rPr>
                <w:sz w:val="24"/>
                <w:szCs w:val="24"/>
              </w:rPr>
              <w:t>дакон (тавсия</w:t>
            </w:r>
            <w:r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ои №43-44)</w:t>
            </w:r>
          </w:p>
        </w:tc>
        <w:tc>
          <w:tcPr>
            <w:tcW w:w="2103" w:type="pct"/>
          </w:tcPr>
          <w:p w:rsidR="00F348D5" w:rsidRPr="00D040E9" w:rsidRDefault="00F348D5" w:rsidP="00F348D5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D040E9">
              <w:rPr>
                <w:sz w:val="24"/>
                <w:szCs w:val="24"/>
                <w:lang w:val="tg-Cyrl-TJ"/>
              </w:rPr>
              <w:t>1</w:t>
            </w:r>
            <w:r>
              <w:rPr>
                <w:sz w:val="24"/>
                <w:szCs w:val="24"/>
                <w:lang w:val="tg-Cyrl-TJ"/>
              </w:rPr>
              <w:t xml:space="preserve">) </w:t>
            </w:r>
            <w:r w:rsidRPr="00D040E9">
              <w:rPr>
                <w:sz w:val="24"/>
                <w:szCs w:val="24"/>
                <w:lang w:val="tg-Cyrl-TJ"/>
              </w:rPr>
              <w:t xml:space="preserve">Такмил додани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D040E9">
              <w:rPr>
                <w:sz w:val="24"/>
                <w:szCs w:val="24"/>
                <w:lang w:val="tg-Cyrl-TJ"/>
              </w:rPr>
              <w:t>онунгузор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D040E9">
              <w:rPr>
                <w:sz w:val="24"/>
                <w:szCs w:val="24"/>
                <w:lang w:val="tg-Cyrl-TJ"/>
              </w:rPr>
              <w:t xml:space="preserve"> вобаста ба манъи бевоситаи истифодаи з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D040E9">
              <w:rPr>
                <w:sz w:val="24"/>
                <w:szCs w:val="24"/>
                <w:lang w:val="tg-Cyrl-TJ"/>
              </w:rPr>
              <w:t>ровар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D040E9">
              <w:rPr>
                <w:sz w:val="24"/>
                <w:szCs w:val="24"/>
                <w:lang w:val="tg-Cyrl-TJ"/>
              </w:rPr>
              <w:t xml:space="preserve"> нисбат ба к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D040E9">
              <w:rPr>
                <w:sz w:val="24"/>
                <w:szCs w:val="24"/>
                <w:lang w:val="tg-Cyrl-TJ"/>
              </w:rPr>
              <w:t>дакон</w:t>
            </w:r>
          </w:p>
        </w:tc>
        <w:tc>
          <w:tcPr>
            <w:tcW w:w="468" w:type="pct"/>
          </w:tcPr>
          <w:p w:rsidR="00F348D5" w:rsidRPr="00D040E9" w:rsidRDefault="00F348D5" w:rsidP="00F348D5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D040E9">
              <w:rPr>
                <w:sz w:val="24"/>
                <w:szCs w:val="24"/>
                <w:lang w:val="tg-Cyrl-TJ"/>
              </w:rPr>
              <w:t>201</w:t>
            </w:r>
            <w:r>
              <w:rPr>
                <w:sz w:val="24"/>
                <w:szCs w:val="24"/>
                <w:lang w:val="tg-Cyrl-TJ"/>
              </w:rPr>
              <w:t>9</w:t>
            </w:r>
            <w:r w:rsidRPr="00D040E9">
              <w:rPr>
                <w:sz w:val="24"/>
                <w:szCs w:val="24"/>
                <w:lang w:val="tg-Cyrl-TJ"/>
              </w:rPr>
              <w:t>-2020</w:t>
            </w:r>
          </w:p>
        </w:tc>
        <w:tc>
          <w:tcPr>
            <w:tcW w:w="560" w:type="pct"/>
          </w:tcPr>
          <w:p w:rsidR="00F348D5" w:rsidRPr="00D040E9" w:rsidRDefault="00F348D5" w:rsidP="00F348D5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D040E9">
              <w:rPr>
                <w:sz w:val="24"/>
                <w:szCs w:val="24"/>
                <w:lang w:val="tg-Cyrl-TJ"/>
              </w:rPr>
              <w:t>ПГ, ВМИ, ККЗО</w:t>
            </w:r>
          </w:p>
        </w:tc>
        <w:tc>
          <w:tcPr>
            <w:tcW w:w="841" w:type="pct"/>
          </w:tcPr>
          <w:p w:rsidR="00F348D5" w:rsidRPr="0097488B" w:rsidRDefault="00473419" w:rsidP="00F348D5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>Қ</w:t>
            </w:r>
            <w:r w:rsidR="00F348D5">
              <w:rPr>
                <w:sz w:val="24"/>
                <w:szCs w:val="24"/>
                <w:lang w:val="tg-Cyrl-TJ"/>
              </w:rPr>
              <w:t>онунгузор</w:t>
            </w:r>
            <w:r>
              <w:rPr>
                <w:sz w:val="24"/>
                <w:szCs w:val="24"/>
                <w:lang w:val="tg-Cyrl-TJ"/>
              </w:rPr>
              <w:t>ӣ</w:t>
            </w:r>
            <w:r w:rsidR="00F348D5">
              <w:rPr>
                <w:sz w:val="24"/>
                <w:szCs w:val="24"/>
                <w:lang w:val="tg-Cyrl-TJ"/>
              </w:rPr>
              <w:t xml:space="preserve"> </w:t>
            </w:r>
            <w:r w:rsidR="00F348D5" w:rsidRPr="0097488B">
              <w:rPr>
                <w:sz w:val="24"/>
                <w:szCs w:val="24"/>
                <w:lang w:val="tg-Cyrl-TJ"/>
              </w:rPr>
              <w:t>та</w:t>
            </w:r>
            <w:r>
              <w:rPr>
                <w:sz w:val="24"/>
                <w:szCs w:val="24"/>
                <w:lang w:val="tg-Cyrl-TJ"/>
              </w:rPr>
              <w:t>ҷ</w:t>
            </w:r>
            <w:r w:rsidR="00F348D5" w:rsidRPr="0097488B">
              <w:rPr>
                <w:sz w:val="24"/>
                <w:szCs w:val="24"/>
                <w:lang w:val="tg-Cyrl-TJ"/>
              </w:rPr>
              <w:t xml:space="preserve">диди назар </w:t>
            </w:r>
            <w:r w:rsidR="00F348D5">
              <w:rPr>
                <w:sz w:val="24"/>
                <w:szCs w:val="24"/>
                <w:lang w:val="tg-Cyrl-TJ"/>
              </w:rPr>
              <w:t>карда шуд</w:t>
            </w:r>
          </w:p>
        </w:tc>
      </w:tr>
      <w:tr w:rsidR="00F348D5" w:rsidRPr="00473419" w:rsidTr="00B435CF">
        <w:trPr>
          <w:trHeight w:val="1604"/>
        </w:trPr>
        <w:tc>
          <w:tcPr>
            <w:tcW w:w="187" w:type="pct"/>
            <w:vMerge/>
          </w:tcPr>
          <w:p w:rsidR="00F348D5" w:rsidRPr="00F348D5" w:rsidRDefault="00F348D5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/>
          </w:tcPr>
          <w:p w:rsidR="00F348D5" w:rsidRPr="00F348D5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</w:p>
        </w:tc>
        <w:tc>
          <w:tcPr>
            <w:tcW w:w="2103" w:type="pct"/>
          </w:tcPr>
          <w:p w:rsidR="00F348D5" w:rsidRPr="00D040E9" w:rsidRDefault="00F348D5" w:rsidP="00F348D5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D040E9">
              <w:rPr>
                <w:sz w:val="24"/>
                <w:szCs w:val="24"/>
                <w:lang w:val="tg-Cyrl-TJ"/>
              </w:rPr>
              <w:t>2</w:t>
            </w:r>
            <w:r>
              <w:rPr>
                <w:sz w:val="24"/>
                <w:szCs w:val="24"/>
                <w:lang w:val="tg-Cyrl-TJ"/>
              </w:rPr>
              <w:t>)</w:t>
            </w:r>
            <w:r w:rsidRPr="00D040E9">
              <w:rPr>
                <w:sz w:val="24"/>
                <w:szCs w:val="24"/>
                <w:lang w:val="tg-Cyrl-TJ"/>
              </w:rPr>
              <w:t xml:space="preserve"> Ташкил ва гузарондани кор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ои фа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мондади</w:t>
            </w:r>
            <w:r w:rsidR="00473419">
              <w:rPr>
                <w:sz w:val="24"/>
                <w:szCs w:val="24"/>
                <w:lang w:val="tg-Cyrl-TJ"/>
              </w:rPr>
              <w:t>ҳӣ</w:t>
            </w:r>
            <w:r w:rsidRPr="00D040E9">
              <w:rPr>
                <w:sz w:val="24"/>
                <w:szCs w:val="24"/>
                <w:lang w:val="tg-Cyrl-TJ"/>
              </w:rPr>
              <w:t xml:space="preserve"> дар муассиса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ои таълим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D040E9">
              <w:rPr>
                <w:sz w:val="24"/>
                <w:szCs w:val="24"/>
                <w:lang w:val="tg-Cyrl-TJ"/>
              </w:rPr>
              <w:t xml:space="preserve"> ва дигар муассиса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ои ниго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дории к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D040E9">
              <w:rPr>
                <w:sz w:val="24"/>
                <w:szCs w:val="24"/>
                <w:lang w:val="tg-Cyrl-TJ"/>
              </w:rPr>
              <w:t>дакон</w:t>
            </w:r>
            <w:r w:rsidRPr="00F348D5">
              <w:rPr>
                <w:rFonts w:cs="Cambria Math"/>
                <w:sz w:val="24"/>
                <w:szCs w:val="24"/>
                <w:lang w:val="tg-Cyrl-TJ"/>
              </w:rPr>
              <w:t xml:space="preserve"> оид ба масъала</w:t>
            </w:r>
            <w:r w:rsidR="00473419">
              <w:rPr>
                <w:rFonts w:cs="Cambria Math"/>
                <w:sz w:val="24"/>
                <w:szCs w:val="24"/>
                <w:lang w:val="tg-Cyrl-TJ"/>
              </w:rPr>
              <w:t>ҳ</w:t>
            </w:r>
            <w:r w:rsidRPr="00F348D5">
              <w:rPr>
                <w:rFonts w:cs="Cambria Math"/>
                <w:sz w:val="24"/>
                <w:szCs w:val="24"/>
                <w:lang w:val="tg-Cyrl-TJ"/>
              </w:rPr>
              <w:t>ои</w:t>
            </w:r>
            <w:r>
              <w:rPr>
                <w:rFonts w:cs="Cambria Math"/>
                <w:sz w:val="24"/>
                <w:szCs w:val="24"/>
                <w:lang w:val="tg-Cyrl-TJ"/>
              </w:rPr>
              <w:t xml:space="preserve"> </w:t>
            </w:r>
            <w:r w:rsidRPr="00D040E9">
              <w:rPr>
                <w:sz w:val="24"/>
                <w:szCs w:val="24"/>
                <w:lang w:val="tg-Cyrl-TJ"/>
              </w:rPr>
              <w:t>манъи истифодаи з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D040E9">
              <w:rPr>
                <w:sz w:val="24"/>
                <w:szCs w:val="24"/>
                <w:lang w:val="tg-Cyrl-TJ"/>
              </w:rPr>
              <w:t>ровар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D040E9">
              <w:rPr>
                <w:sz w:val="24"/>
                <w:szCs w:val="24"/>
                <w:lang w:val="tg-Cyrl-TJ"/>
              </w:rPr>
              <w:t xml:space="preserve"> нисбат ба к</w:t>
            </w:r>
            <w:r w:rsidR="00473419">
              <w:rPr>
                <w:sz w:val="24"/>
                <w:szCs w:val="24"/>
                <w:lang w:val="tg-Cyrl-TJ"/>
              </w:rPr>
              <w:t>ӯ</w:t>
            </w:r>
            <w:r w:rsidRPr="00D040E9">
              <w:rPr>
                <w:sz w:val="24"/>
                <w:szCs w:val="24"/>
                <w:lang w:val="tg-Cyrl-TJ"/>
              </w:rPr>
              <w:t>дакон</w:t>
            </w:r>
          </w:p>
        </w:tc>
        <w:tc>
          <w:tcPr>
            <w:tcW w:w="468" w:type="pct"/>
          </w:tcPr>
          <w:p w:rsidR="00F348D5" w:rsidRPr="00D040E9" w:rsidRDefault="00F348D5" w:rsidP="009B17F8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D040E9">
              <w:rPr>
                <w:sz w:val="24"/>
                <w:szCs w:val="24"/>
                <w:lang w:val="tg-Cyrl-TJ"/>
              </w:rPr>
              <w:t>мунтазам</w:t>
            </w:r>
          </w:p>
        </w:tc>
        <w:tc>
          <w:tcPr>
            <w:tcW w:w="560" w:type="pct"/>
          </w:tcPr>
          <w:p w:rsidR="00F348D5" w:rsidRPr="00D040E9" w:rsidRDefault="00F348D5" w:rsidP="009B17F8">
            <w:pPr>
              <w:spacing w:after="0" w:line="240" w:lineRule="auto"/>
              <w:jc w:val="center"/>
              <w:rPr>
                <w:sz w:val="24"/>
                <w:szCs w:val="24"/>
                <w:lang w:val="tg-Cyrl-TJ"/>
              </w:rPr>
            </w:pPr>
            <w:r w:rsidRPr="00D040E9">
              <w:rPr>
                <w:sz w:val="24"/>
                <w:szCs w:val="24"/>
                <w:lang w:val="tg-Cyrl-TJ"/>
              </w:rPr>
              <w:t>ПГ, СО, ВА, ВМИ, ВКД, ВТ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ИА, ВММША, ККЗО, МИМ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Д</w:t>
            </w:r>
          </w:p>
        </w:tc>
        <w:tc>
          <w:tcPr>
            <w:tcW w:w="841" w:type="pct"/>
          </w:tcPr>
          <w:p w:rsidR="00F348D5" w:rsidRPr="0097488B" w:rsidRDefault="00F348D5" w:rsidP="009B17F8">
            <w:pPr>
              <w:spacing w:after="0" w:line="240" w:lineRule="auto"/>
              <w:rPr>
                <w:sz w:val="24"/>
                <w:szCs w:val="24"/>
                <w:lang w:val="tg-Cyrl-TJ"/>
              </w:rPr>
            </w:pPr>
            <w:r w:rsidRPr="0097488B">
              <w:rPr>
                <w:sz w:val="24"/>
                <w:szCs w:val="24"/>
                <w:lang w:val="tg-Cyrl-TJ"/>
              </w:rPr>
              <w:t>Теъдоди чорабини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97488B">
              <w:rPr>
                <w:sz w:val="24"/>
                <w:szCs w:val="24"/>
                <w:lang w:val="tg-Cyrl-TJ"/>
              </w:rPr>
              <w:t>ои иттилоот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97488B">
              <w:rPr>
                <w:sz w:val="24"/>
                <w:szCs w:val="24"/>
                <w:lang w:val="tg-Cyrl-TJ"/>
              </w:rPr>
              <w:t xml:space="preserve">  вобаста ба масъалаи мазкур</w:t>
            </w:r>
          </w:p>
        </w:tc>
      </w:tr>
      <w:tr w:rsidR="00F348D5" w:rsidRPr="002C62EB" w:rsidTr="00B435CF">
        <w:trPr>
          <w:trHeight w:val="425"/>
        </w:trPr>
        <w:tc>
          <w:tcPr>
            <w:tcW w:w="187" w:type="pct"/>
            <w:vMerge w:val="restart"/>
          </w:tcPr>
          <w:p w:rsidR="00F348D5" w:rsidRPr="00F348D5" w:rsidRDefault="00F348D5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  <w:lang w:val="tg-Cyrl-TJ"/>
              </w:rPr>
            </w:pPr>
          </w:p>
        </w:tc>
        <w:tc>
          <w:tcPr>
            <w:tcW w:w="841" w:type="pct"/>
            <w:vMerge w:val="restart"/>
          </w:tcPr>
          <w:p w:rsidR="00F348D5" w:rsidRPr="00B435CF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B435CF">
              <w:rPr>
                <w:sz w:val="24"/>
                <w:szCs w:val="24"/>
                <w:lang w:val="tg-Cyrl-TJ"/>
              </w:rPr>
              <w:t>Муносибати бера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B435CF">
              <w:rPr>
                <w:sz w:val="24"/>
                <w:szCs w:val="24"/>
                <w:lang w:val="tg-Cyrl-TJ"/>
              </w:rPr>
              <w:t>мона ва 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B435CF">
              <w:rPr>
                <w:sz w:val="24"/>
                <w:szCs w:val="24"/>
                <w:lang w:val="tg-Cyrl-TJ"/>
              </w:rPr>
              <w:t xml:space="preserve">а дар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B435CF">
              <w:rPr>
                <w:sz w:val="24"/>
                <w:szCs w:val="24"/>
                <w:lang w:val="tg-Cyrl-TJ"/>
              </w:rPr>
              <w:t>увва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B435CF">
              <w:rPr>
                <w:sz w:val="24"/>
                <w:szCs w:val="24"/>
                <w:lang w:val="tg-Cyrl-TJ"/>
              </w:rPr>
              <w:t>ои мусалла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B435CF">
              <w:rPr>
                <w:sz w:val="24"/>
                <w:szCs w:val="24"/>
                <w:lang w:val="tg-Cyrl-TJ"/>
              </w:rPr>
              <w:t xml:space="preserve"> (тавсия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B435CF">
              <w:rPr>
                <w:sz w:val="24"/>
                <w:szCs w:val="24"/>
                <w:lang w:val="tg-Cyrl-TJ"/>
              </w:rPr>
              <w:t>ои №45-46)</w:t>
            </w:r>
          </w:p>
        </w:tc>
        <w:tc>
          <w:tcPr>
            <w:tcW w:w="2103" w:type="pct"/>
          </w:tcPr>
          <w:p w:rsidR="00F348D5" w:rsidRPr="00B435CF" w:rsidRDefault="00F348D5" w:rsidP="000E2975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B435CF">
              <w:rPr>
                <w:sz w:val="24"/>
                <w:szCs w:val="24"/>
                <w:lang w:val="tg-Cyrl-TJ"/>
              </w:rPr>
              <w:t>1) Гузаронидани семинар-тренинг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B435CF">
              <w:rPr>
                <w:sz w:val="24"/>
                <w:szCs w:val="24"/>
                <w:lang w:val="tg-Cyrl-TJ"/>
              </w:rPr>
              <w:t xml:space="preserve">о </w:t>
            </w:r>
            <w:r w:rsidR="000E2975" w:rsidRPr="00B435CF">
              <w:rPr>
                <w:sz w:val="24"/>
                <w:szCs w:val="24"/>
                <w:lang w:val="tg-Cyrl-TJ"/>
              </w:rPr>
              <w:t xml:space="preserve">ва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0E2975" w:rsidRPr="00B435CF">
              <w:rPr>
                <w:sz w:val="24"/>
                <w:szCs w:val="24"/>
                <w:lang w:val="tg-Cyrl-TJ"/>
              </w:rPr>
              <w:t>оннок кардани кор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0E2975" w:rsidRPr="00B435CF">
              <w:rPr>
                <w:sz w:val="24"/>
                <w:szCs w:val="24"/>
                <w:lang w:val="tg-Cyrl-TJ"/>
              </w:rPr>
              <w:t>ои фа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0E2975" w:rsidRPr="00B435CF">
              <w:rPr>
                <w:sz w:val="24"/>
                <w:szCs w:val="24"/>
                <w:lang w:val="tg-Cyrl-TJ"/>
              </w:rPr>
              <w:t>мондади</w:t>
            </w:r>
            <w:r w:rsidR="00473419">
              <w:rPr>
                <w:sz w:val="24"/>
                <w:szCs w:val="24"/>
                <w:lang w:val="tg-Cyrl-TJ"/>
              </w:rPr>
              <w:t>ҳӣ</w:t>
            </w:r>
            <w:r w:rsidR="000E2975" w:rsidRPr="00B435CF">
              <w:rPr>
                <w:sz w:val="24"/>
                <w:szCs w:val="24"/>
                <w:lang w:val="tg-Cyrl-TJ"/>
              </w:rPr>
              <w:t xml:space="preserve"> дар байни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0E2975" w:rsidRPr="00B435CF">
              <w:rPr>
                <w:sz w:val="24"/>
                <w:szCs w:val="24"/>
                <w:lang w:val="tg-Cyrl-TJ"/>
              </w:rPr>
              <w:t>айати шахс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0E2975" w:rsidRPr="00B435CF">
              <w:rPr>
                <w:sz w:val="24"/>
                <w:szCs w:val="24"/>
                <w:lang w:val="tg-Cyrl-TJ"/>
              </w:rPr>
              <w:t xml:space="preserve"> </w:t>
            </w:r>
            <w:r w:rsidRPr="00B435CF">
              <w:rPr>
                <w:sz w:val="24"/>
                <w:szCs w:val="24"/>
                <w:lang w:val="tg-Cyrl-TJ"/>
              </w:rPr>
              <w:t>дар самти мазкур</w:t>
            </w:r>
          </w:p>
        </w:tc>
        <w:tc>
          <w:tcPr>
            <w:tcW w:w="468" w:type="pct"/>
          </w:tcPr>
          <w:p w:rsidR="00F348D5" w:rsidRPr="002C62EB" w:rsidRDefault="00F348D5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</w:tc>
        <w:tc>
          <w:tcPr>
            <w:tcW w:w="560" w:type="pct"/>
          </w:tcPr>
          <w:p w:rsidR="00F348D5" w:rsidRPr="002C62EB" w:rsidRDefault="00F348D5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ВМд, КДАМ, ВКД, ПГ, СО, В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F348D5" w:rsidRPr="002C62EB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Тренинг</w:t>
            </w:r>
            <w:r w:rsidR="000E2975">
              <w:rPr>
                <w:sz w:val="24"/>
                <w:szCs w:val="24"/>
              </w:rPr>
              <w:t xml:space="preserve"> ва дигар чорабини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дахлдор гузаронида шуд</w:t>
            </w:r>
            <w:r w:rsidR="000E2975">
              <w:rPr>
                <w:sz w:val="24"/>
                <w:szCs w:val="24"/>
              </w:rPr>
              <w:t>анд</w:t>
            </w:r>
          </w:p>
        </w:tc>
      </w:tr>
      <w:tr w:rsidR="000E2975" w:rsidRPr="002C62EB" w:rsidTr="00B435CF">
        <w:trPr>
          <w:trHeight w:val="1337"/>
        </w:trPr>
        <w:tc>
          <w:tcPr>
            <w:tcW w:w="187" w:type="pct"/>
            <w:vMerge/>
          </w:tcPr>
          <w:p w:rsidR="000E2975" w:rsidRPr="002C62EB" w:rsidRDefault="000E2975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E2975" w:rsidRPr="002C62EB" w:rsidRDefault="000E2975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9B17F8" w:rsidRPr="002C62EB" w:rsidRDefault="000E2975" w:rsidP="009B17F8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 w:rsidRPr="002C62EB">
              <w:rPr>
                <w:sz w:val="24"/>
                <w:szCs w:val="24"/>
                <w:lang w:val="tg-Cyrl-TJ"/>
              </w:rPr>
              <w:t xml:space="preserve">2) </w:t>
            </w:r>
            <w:r w:rsidR="009B17F8">
              <w:rPr>
                <w:sz w:val="24"/>
                <w:szCs w:val="24"/>
                <w:lang w:val="tg-Cyrl-TJ"/>
              </w:rPr>
              <w:t>Т</w:t>
            </w:r>
            <w:r w:rsidR="009B17F8" w:rsidRPr="009B17F8">
              <w:rPr>
                <w:sz w:val="24"/>
                <w:szCs w:val="24"/>
                <w:lang w:val="tg-Cyrl-TJ"/>
              </w:rPr>
              <w:t>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9B17F8" w:rsidRPr="009B17F8">
              <w:rPr>
                <w:sz w:val="24"/>
                <w:szCs w:val="24"/>
                <w:lang w:val="tg-Cyrl-TJ"/>
              </w:rPr>
              <w:t xml:space="preserve">лилу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9B17F8" w:rsidRPr="009B17F8">
              <w:rPr>
                <w:sz w:val="24"/>
                <w:szCs w:val="24"/>
                <w:lang w:val="tg-Cyrl-TJ"/>
              </w:rPr>
              <w:t xml:space="preserve">амъбаст </w:t>
            </w:r>
            <w:r w:rsidR="009B17F8">
              <w:rPr>
                <w:sz w:val="24"/>
                <w:szCs w:val="24"/>
                <w:lang w:val="tg-Cyrl-TJ"/>
              </w:rPr>
              <w:t xml:space="preserve">намудани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9B17F8" w:rsidRPr="009B17F8">
              <w:rPr>
                <w:sz w:val="24"/>
                <w:szCs w:val="24"/>
                <w:lang w:val="tg-Cyrl-TJ"/>
              </w:rPr>
              <w:t>олати ба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9B17F8" w:rsidRPr="009B17F8">
              <w:rPr>
                <w:sz w:val="24"/>
                <w:szCs w:val="24"/>
                <w:lang w:val="tg-Cyrl-TJ"/>
              </w:rPr>
              <w:t>айдгир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9B17F8" w:rsidRPr="009B17F8">
              <w:rPr>
                <w:sz w:val="24"/>
                <w:szCs w:val="24"/>
                <w:lang w:val="tg-Cyrl-TJ"/>
              </w:rPr>
              <w:t xml:space="preserve"> ва содиршавии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9B17F8" w:rsidRPr="009B17F8">
              <w:rPr>
                <w:sz w:val="24"/>
                <w:szCs w:val="24"/>
                <w:lang w:val="tg-Cyrl-TJ"/>
              </w:rPr>
              <w:t>иноят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9B17F8" w:rsidRPr="009B17F8">
              <w:rPr>
                <w:sz w:val="24"/>
                <w:szCs w:val="24"/>
                <w:lang w:val="tg-Cyrl-TJ"/>
              </w:rPr>
              <w:t>ои марбут ба муносибат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9B17F8" w:rsidRPr="009B17F8">
              <w:rPr>
                <w:sz w:val="24"/>
                <w:szCs w:val="24"/>
                <w:lang w:val="tg-Cyrl-TJ"/>
              </w:rPr>
              <w:t xml:space="preserve">ои </w:t>
            </w:r>
            <w:r w:rsidR="00473419">
              <w:rPr>
                <w:sz w:val="24"/>
                <w:szCs w:val="24"/>
                <w:lang w:val="tg-Cyrl-TJ"/>
              </w:rPr>
              <w:t>ғ</w:t>
            </w:r>
            <w:r w:rsidR="009B17F8" w:rsidRPr="009B17F8">
              <w:rPr>
                <w:sz w:val="24"/>
                <w:szCs w:val="24"/>
                <w:lang w:val="tg-Cyrl-TJ"/>
              </w:rPr>
              <w:t>айриоинномав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9B17F8">
              <w:rPr>
                <w:sz w:val="24"/>
                <w:szCs w:val="24"/>
                <w:lang w:val="tg-Cyrl-TJ"/>
              </w:rPr>
              <w:t>, б</w:t>
            </w:r>
            <w:r w:rsidRPr="002C62EB">
              <w:rPr>
                <w:sz w:val="24"/>
                <w:szCs w:val="24"/>
                <w:lang w:val="tg-Cyrl-TJ"/>
              </w:rPr>
              <w:t>аррасии масъалаи бандубаст</w:t>
            </w:r>
            <w:r w:rsidR="009B17F8">
              <w:rPr>
                <w:sz w:val="24"/>
                <w:szCs w:val="24"/>
                <w:lang w:val="tg-Cyrl-TJ"/>
              </w:rPr>
              <w:t>и дахлдори кирдор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9B17F8">
              <w:rPr>
                <w:sz w:val="24"/>
                <w:szCs w:val="24"/>
                <w:lang w:val="tg-Cyrl-TJ"/>
              </w:rPr>
              <w:t>о тиб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="009B17F8">
              <w:rPr>
                <w:sz w:val="24"/>
                <w:szCs w:val="24"/>
                <w:lang w:val="tg-Cyrl-TJ"/>
              </w:rPr>
              <w:t>и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9B17F8" w:rsidRPr="002C62EB">
              <w:rPr>
                <w:sz w:val="24"/>
                <w:szCs w:val="24"/>
                <w:lang w:val="tg-Cyrl-TJ"/>
              </w:rPr>
              <w:t>моддаи 143</w:t>
            </w:r>
            <w:r w:rsidR="009B17F8" w:rsidRPr="002C62EB">
              <w:rPr>
                <w:sz w:val="24"/>
                <w:szCs w:val="24"/>
                <w:vertAlign w:val="superscript"/>
                <w:lang w:val="tg-Cyrl-TJ"/>
              </w:rPr>
              <w:t>1</w:t>
            </w:r>
            <w:r w:rsidR="009B17F8" w:rsidRPr="002C62EB">
              <w:rPr>
                <w:sz w:val="24"/>
                <w:szCs w:val="24"/>
                <w:lang w:val="tg-Cyrl-TJ"/>
              </w:rPr>
              <w:t xml:space="preserve"> Кодекси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9B17F8" w:rsidRPr="002C62EB">
              <w:rPr>
                <w:sz w:val="24"/>
                <w:szCs w:val="24"/>
                <w:lang w:val="tg-Cyrl-TJ"/>
              </w:rPr>
              <w:t>иноят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9B17F8"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9B17F8">
              <w:rPr>
                <w:sz w:val="24"/>
                <w:szCs w:val="24"/>
                <w:lang w:val="tg-Cyrl-TJ"/>
              </w:rPr>
              <w:t>ва тафовутгузории кирдор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="009B17F8">
              <w:rPr>
                <w:sz w:val="24"/>
                <w:szCs w:val="24"/>
                <w:lang w:val="tg-Cyrl-TJ"/>
              </w:rPr>
              <w:t>ои мазкур аз</w:t>
            </w:r>
            <w:r w:rsidRPr="002C62EB">
              <w:rPr>
                <w:sz w:val="24"/>
                <w:szCs w:val="24"/>
                <w:lang w:val="tg-Cyrl-TJ"/>
              </w:rPr>
              <w:t xml:space="preserve"> муносибат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ои </w:t>
            </w:r>
            <w:r w:rsidR="00473419">
              <w:rPr>
                <w:sz w:val="24"/>
                <w:szCs w:val="24"/>
                <w:lang w:val="tg-Cyrl-TJ"/>
              </w:rPr>
              <w:t>ғ</w:t>
            </w:r>
            <w:r w:rsidRPr="002C62EB">
              <w:rPr>
                <w:sz w:val="24"/>
                <w:szCs w:val="24"/>
                <w:lang w:val="tg-Cyrl-TJ"/>
              </w:rPr>
              <w:t>айриоинномав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, инчунин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2C62EB">
              <w:rPr>
                <w:sz w:val="24"/>
                <w:szCs w:val="24"/>
                <w:lang w:val="tg-Cyrl-TJ"/>
              </w:rPr>
              <w:t>иноят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ои вобаста ба хунукназар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ва баромадан аз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адди ваколат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ои мансаб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="009B17F8">
              <w:rPr>
                <w:sz w:val="24"/>
                <w:szCs w:val="24"/>
                <w:lang w:val="tg-Cyrl-TJ"/>
              </w:rPr>
              <w:t>,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9B17F8" w:rsidRPr="009B17F8">
              <w:rPr>
                <w:sz w:val="24"/>
                <w:szCs w:val="24"/>
                <w:lang w:val="tg-Cyrl-TJ"/>
              </w:rPr>
              <w:t>чора</w:t>
            </w:r>
            <w:r w:rsidR="00473419">
              <w:rPr>
                <w:sz w:val="24"/>
                <w:szCs w:val="24"/>
                <w:lang w:val="tg-Cyrl-TJ"/>
              </w:rPr>
              <w:t>ҷӯӣ</w:t>
            </w:r>
            <w:r w:rsidR="009B17F8" w:rsidRPr="009B17F8">
              <w:rPr>
                <w:sz w:val="24"/>
                <w:szCs w:val="24"/>
                <w:lang w:val="tg-Cyrl-TJ"/>
              </w:rPr>
              <w:t xml:space="preserve"> аз нати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="009B17F8" w:rsidRPr="009B17F8">
              <w:rPr>
                <w:sz w:val="24"/>
                <w:szCs w:val="24"/>
                <w:lang w:val="tg-Cyrl-TJ"/>
              </w:rPr>
              <w:t>аи он</w:t>
            </w:r>
          </w:p>
        </w:tc>
        <w:tc>
          <w:tcPr>
            <w:tcW w:w="468" w:type="pct"/>
          </w:tcPr>
          <w:p w:rsidR="000E2975" w:rsidRPr="002C62EB" w:rsidRDefault="000E2975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2019</w:t>
            </w:r>
          </w:p>
        </w:tc>
        <w:tc>
          <w:tcPr>
            <w:tcW w:w="560" w:type="pct"/>
          </w:tcPr>
          <w:p w:rsidR="000E2975" w:rsidRPr="002C62EB" w:rsidRDefault="000E2975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ПГ, СО, ВА</w:t>
            </w:r>
            <w:r w:rsidR="009B17F8">
              <w:rPr>
                <w:sz w:val="24"/>
                <w:szCs w:val="24"/>
              </w:rPr>
              <w:t>, ВМд, КДАМ, ВХИ</w:t>
            </w:r>
          </w:p>
        </w:tc>
        <w:tc>
          <w:tcPr>
            <w:tcW w:w="841" w:type="pct"/>
          </w:tcPr>
          <w:p w:rsidR="000E2975" w:rsidRPr="002C62EB" w:rsidRDefault="000E2975" w:rsidP="009B1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</w:t>
            </w:r>
            <w:r w:rsidR="009B17F8">
              <w:rPr>
                <w:sz w:val="24"/>
                <w:szCs w:val="24"/>
              </w:rPr>
              <w:t>гардида, чора</w:t>
            </w:r>
            <w:r w:rsidR="00473419">
              <w:rPr>
                <w:sz w:val="24"/>
                <w:szCs w:val="24"/>
              </w:rPr>
              <w:t>ҷӯӣ</w:t>
            </w:r>
            <w:r w:rsidR="009B17F8">
              <w:rPr>
                <w:sz w:val="24"/>
                <w:szCs w:val="24"/>
              </w:rPr>
              <w:t xml:space="preserve"> карда шуд</w:t>
            </w:r>
          </w:p>
        </w:tc>
      </w:tr>
      <w:tr w:rsidR="009B17F8" w:rsidRPr="002C62EB" w:rsidTr="00B435CF">
        <w:trPr>
          <w:trHeight w:val="1871"/>
        </w:trPr>
        <w:tc>
          <w:tcPr>
            <w:tcW w:w="187" w:type="pct"/>
            <w:vMerge/>
          </w:tcPr>
          <w:p w:rsidR="009B17F8" w:rsidRPr="002C62EB" w:rsidRDefault="009B17F8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9B17F8" w:rsidRPr="002C62EB" w:rsidRDefault="009B17F8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9B17F8" w:rsidRPr="002C62EB" w:rsidRDefault="009B17F8" w:rsidP="00B435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62E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Та</w:t>
            </w:r>
            <w:r w:rsidR="00473419">
              <w:rPr>
                <w:sz w:val="24"/>
                <w:szCs w:val="24"/>
              </w:rPr>
              <w:t>қ</w:t>
            </w:r>
            <w:r>
              <w:rPr>
                <w:sz w:val="24"/>
                <w:szCs w:val="24"/>
              </w:rPr>
              <w:t>вият бахшидани к</w:t>
            </w:r>
            <w:r w:rsidRPr="002C62EB">
              <w:rPr>
                <w:sz w:val="24"/>
                <w:szCs w:val="24"/>
              </w:rPr>
              <w:t>ори командирони отделения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о, взвод</w:t>
            </w:r>
            <w:r w:rsidR="00473419">
              <w:rPr>
                <w:sz w:val="24"/>
                <w:szCs w:val="24"/>
              </w:rPr>
              <w:t>ҳ</w:t>
            </w:r>
            <w:proofErr w:type="gramStart"/>
            <w:r w:rsidRPr="002C62EB">
              <w:rPr>
                <w:sz w:val="24"/>
                <w:szCs w:val="24"/>
              </w:rPr>
              <w:t>о ва</w:t>
            </w:r>
            <w:proofErr w:type="gramEnd"/>
            <w:r w:rsidRPr="002C62EB">
              <w:rPr>
                <w:sz w:val="24"/>
                <w:szCs w:val="24"/>
              </w:rPr>
              <w:t xml:space="preserve"> рота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 дар самти муоинаи</w:t>
            </w:r>
            <w:r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арр</w:t>
            </w:r>
            <w:r w:rsidR="00473419">
              <w:rPr>
                <w:sz w:val="24"/>
                <w:szCs w:val="24"/>
              </w:rPr>
              <w:t>ӯ</w:t>
            </w:r>
            <w:r>
              <w:rPr>
                <w:sz w:val="24"/>
                <w:szCs w:val="24"/>
              </w:rPr>
              <w:t>заи</w:t>
            </w:r>
            <w:r w:rsidRPr="002C62EB">
              <w:rPr>
                <w:sz w:val="24"/>
                <w:szCs w:val="24"/>
              </w:rPr>
              <w:t xml:space="preserve"> бадани сарбозон, андешидани чора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иловаг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ати пешгирию ошкорсозии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ар як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одисаи бузургсолор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дар байни хизматчиёни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арб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, 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удо ниго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 доштани сарбоз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ои навомада аз </w:t>
            </w:r>
            <w:r w:rsidR="00B435CF">
              <w:rPr>
                <w:sz w:val="24"/>
                <w:szCs w:val="24"/>
              </w:rPr>
              <w:t xml:space="preserve">дигар </w:t>
            </w:r>
            <w:r w:rsidRPr="002C62EB">
              <w:rPr>
                <w:sz w:val="24"/>
                <w:szCs w:val="24"/>
              </w:rPr>
              <w:t>сарбозон дар казарма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ало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идаи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удуди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исм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низом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9B17F8" w:rsidRPr="002C62EB" w:rsidRDefault="009B17F8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</w:tc>
        <w:tc>
          <w:tcPr>
            <w:tcW w:w="560" w:type="pct"/>
          </w:tcPr>
          <w:p w:rsidR="009B17F8" w:rsidRPr="002C62EB" w:rsidRDefault="009B17F8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ВМд, КДАМ, ВКД, ПГ, СО, В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9B17F8" w:rsidRPr="002C62EB" w:rsidRDefault="009B17F8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9B17F8" w:rsidRPr="002C62EB" w:rsidTr="00B435CF">
        <w:trPr>
          <w:trHeight w:val="1382"/>
        </w:trPr>
        <w:tc>
          <w:tcPr>
            <w:tcW w:w="187" w:type="pct"/>
            <w:vMerge/>
          </w:tcPr>
          <w:p w:rsidR="009B17F8" w:rsidRPr="002C62EB" w:rsidRDefault="009B17F8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9B17F8" w:rsidRPr="002C62EB" w:rsidRDefault="009B17F8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9B17F8" w:rsidRPr="002C62EB" w:rsidRDefault="009B17F8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g-Cyrl-TJ"/>
              </w:rPr>
              <w:t>4</w:t>
            </w:r>
            <w:r w:rsidRPr="002C62EB">
              <w:rPr>
                <w:sz w:val="24"/>
                <w:szCs w:val="24"/>
                <w:lang w:val="tg-Cyrl-TJ"/>
              </w:rPr>
              <w:t>) Ворид кардани та</w:t>
            </w:r>
            <w:r w:rsidR="00473419">
              <w:rPr>
                <w:sz w:val="24"/>
                <w:szCs w:val="24"/>
                <w:lang w:val="tg-Cyrl-TJ"/>
              </w:rPr>
              <w:t>ғ</w:t>
            </w:r>
            <w:r w:rsidRPr="002C62EB">
              <w:rPr>
                <w:sz w:val="24"/>
                <w:szCs w:val="24"/>
                <w:lang w:val="tg-Cyrl-TJ"/>
              </w:rPr>
              <w:t>йиру илова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о ба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2C62EB">
              <w:rPr>
                <w:sz w:val="24"/>
                <w:szCs w:val="24"/>
                <w:lang w:val="tg-Cyrl-TJ"/>
              </w:rPr>
              <w:t>онунгузор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оид ба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атм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будани гузаронидани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2C62EB">
              <w:rPr>
                <w:sz w:val="24"/>
                <w:szCs w:val="24"/>
                <w:lang w:val="tg-Cyrl-TJ"/>
              </w:rPr>
              <w:t>урбон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ва шо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идони </w:t>
            </w:r>
            <w:r>
              <w:rPr>
                <w:sz w:val="24"/>
                <w:szCs w:val="24"/>
                <w:lang w:val="tg-Cyrl-TJ"/>
              </w:rPr>
              <w:t>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>
              <w:rPr>
                <w:sz w:val="24"/>
                <w:szCs w:val="24"/>
                <w:lang w:val="tg-Cyrl-TJ"/>
              </w:rPr>
              <w:t xml:space="preserve">а ва </w:t>
            </w:r>
            <w:r w:rsidRPr="002C62EB">
              <w:rPr>
                <w:sz w:val="24"/>
                <w:szCs w:val="24"/>
                <w:lang w:val="tg-Cyrl-TJ"/>
              </w:rPr>
              <w:t>муносибат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ои бера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мона дар артиш ба дигар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2C62EB">
              <w:rPr>
                <w:sz w:val="24"/>
                <w:szCs w:val="24"/>
                <w:lang w:val="tg-Cyrl-TJ"/>
              </w:rPr>
              <w:t>исм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ои 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арб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то хотима ёфтани тафтишот ва му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окимаи суд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</w:p>
        </w:tc>
        <w:tc>
          <w:tcPr>
            <w:tcW w:w="468" w:type="pct"/>
          </w:tcPr>
          <w:p w:rsidR="009B17F8" w:rsidRPr="002C62EB" w:rsidRDefault="009B17F8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2019</w:t>
            </w:r>
          </w:p>
        </w:tc>
        <w:tc>
          <w:tcPr>
            <w:tcW w:w="560" w:type="pct"/>
          </w:tcPr>
          <w:p w:rsidR="009B17F8" w:rsidRPr="002C62EB" w:rsidRDefault="009B17F8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ПГ, ВА, ВМд, КДАМ, ВКД, СО, В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9B17F8" w:rsidRPr="002C62EB" w:rsidRDefault="009B17F8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A26E67" w:rsidRPr="002C62EB" w:rsidTr="00B435CF">
        <w:trPr>
          <w:trHeight w:val="1543"/>
        </w:trPr>
        <w:tc>
          <w:tcPr>
            <w:tcW w:w="187" w:type="pct"/>
            <w:vMerge/>
          </w:tcPr>
          <w:p w:rsidR="00A26E67" w:rsidRPr="002C62EB" w:rsidRDefault="00A26E67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A26E67" w:rsidRPr="002C62EB" w:rsidRDefault="00A26E67" w:rsidP="00A26E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62E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Андешидани чора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 xml:space="preserve">ои иловагии самаранок вобаста ба </w:t>
            </w:r>
            <w:r w:rsidRPr="002C62EB">
              <w:rPr>
                <w:sz w:val="24"/>
                <w:szCs w:val="24"/>
              </w:rPr>
              <w:t>пешни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оди арзу шикоят</w:t>
            </w:r>
            <w:r w:rsidR="00473419">
              <w:rPr>
                <w:sz w:val="24"/>
                <w:szCs w:val="24"/>
              </w:rPr>
              <w:t>ҳ</w:t>
            </w:r>
            <w:proofErr w:type="gramStart"/>
            <w:r w:rsidRPr="002C62EB"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аз 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 xml:space="preserve">ониби хизматчиёни 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арб</w:t>
            </w:r>
            <w:r w:rsidR="00473419">
              <w:rPr>
                <w:sz w:val="24"/>
                <w:szCs w:val="24"/>
              </w:rPr>
              <w:t>ӣ</w:t>
            </w:r>
            <w:r>
              <w:rPr>
                <w:sz w:val="24"/>
                <w:szCs w:val="24"/>
              </w:rPr>
              <w:t xml:space="preserve"> оид ба истифодаи шикан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а ва муносибати бера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 xml:space="preserve">мона, аз 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умла сан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идан ва та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 xml:space="preserve">лил намудани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утти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 барои арзу шикоят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ва к</w:t>
            </w:r>
            <w:r w:rsidRPr="002C62EB">
              <w:rPr>
                <w:sz w:val="24"/>
                <w:szCs w:val="24"/>
              </w:rPr>
              <w:t>ори телефон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бовар</w:t>
            </w:r>
            <w:r w:rsidR="00473419">
              <w:rPr>
                <w:sz w:val="24"/>
                <w:szCs w:val="24"/>
              </w:rPr>
              <w:t>ӣ</w:t>
            </w:r>
          </w:p>
        </w:tc>
        <w:tc>
          <w:tcPr>
            <w:tcW w:w="468" w:type="pct"/>
          </w:tcPr>
          <w:p w:rsidR="00A26E67" w:rsidRPr="002C62EB" w:rsidRDefault="00A26E67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</w:tc>
        <w:tc>
          <w:tcPr>
            <w:tcW w:w="560" w:type="pct"/>
          </w:tcPr>
          <w:p w:rsidR="00A26E67" w:rsidRPr="002C62EB" w:rsidRDefault="00A26E67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ПГ, ВМд, КДАМ, ВКД, СО, В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F348D5" w:rsidRPr="002C62EB" w:rsidTr="00B435CF">
        <w:trPr>
          <w:trHeight w:val="425"/>
        </w:trPr>
        <w:tc>
          <w:tcPr>
            <w:tcW w:w="187" w:type="pct"/>
            <w:vMerge/>
          </w:tcPr>
          <w:p w:rsidR="00F348D5" w:rsidRPr="002C62EB" w:rsidRDefault="00F348D5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F348D5" w:rsidRPr="002C62EB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F348D5" w:rsidRPr="002C62EB" w:rsidRDefault="00A26E67" w:rsidP="00A26E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48D5" w:rsidRPr="002C62EB">
              <w:rPr>
                <w:sz w:val="24"/>
                <w:szCs w:val="24"/>
              </w:rPr>
              <w:t>) Бо ма</w:t>
            </w:r>
            <w:r w:rsidR="00473419">
              <w:rPr>
                <w:sz w:val="24"/>
                <w:szCs w:val="24"/>
              </w:rPr>
              <w:t>қ</w:t>
            </w:r>
            <w:r w:rsidR="00F348D5" w:rsidRPr="002C62EB">
              <w:rPr>
                <w:sz w:val="24"/>
                <w:szCs w:val="24"/>
              </w:rPr>
              <w:t>сади дар сат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и зарур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 расонидани ёрии тибб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 ва психолог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 ба </w:t>
            </w:r>
            <w:r w:rsidR="00473419">
              <w:rPr>
                <w:sz w:val="24"/>
                <w:szCs w:val="24"/>
              </w:rPr>
              <w:t>ҷ</w:t>
            </w:r>
            <w:r w:rsidR="00F348D5" w:rsidRPr="002C62EB">
              <w:rPr>
                <w:sz w:val="24"/>
                <w:szCs w:val="24"/>
              </w:rPr>
              <w:t>абрдидагон</w:t>
            </w:r>
            <w:r>
              <w:rPr>
                <w:sz w:val="24"/>
                <w:szCs w:val="24"/>
              </w:rPr>
              <w:t>и шикан</w:t>
            </w:r>
            <w:r w:rsidR="00473419">
              <w:rPr>
                <w:sz w:val="24"/>
                <w:szCs w:val="24"/>
              </w:rPr>
              <w:t>ҷ</w:t>
            </w:r>
            <w:r>
              <w:rPr>
                <w:sz w:val="24"/>
                <w:szCs w:val="24"/>
              </w:rPr>
              <w:t>а ва муносибати бера</w:t>
            </w:r>
            <w:r w:rsidR="00473419">
              <w:rPr>
                <w:sz w:val="24"/>
                <w:szCs w:val="24"/>
              </w:rPr>
              <w:t>ҳ</w:t>
            </w:r>
            <w:r>
              <w:rPr>
                <w:sz w:val="24"/>
                <w:szCs w:val="24"/>
              </w:rPr>
              <w:t>мона</w:t>
            </w:r>
            <w:r w:rsidR="00F348D5" w:rsidRPr="002C62EB">
              <w:rPr>
                <w:sz w:val="24"/>
                <w:szCs w:val="24"/>
              </w:rPr>
              <w:t xml:space="preserve"> дар </w:t>
            </w:r>
            <w:r w:rsidR="00473419">
              <w:rPr>
                <w:sz w:val="24"/>
                <w:szCs w:val="24"/>
              </w:rPr>
              <w:t>қ</w:t>
            </w:r>
            <w:r w:rsidR="00F348D5" w:rsidRPr="002C62EB">
              <w:rPr>
                <w:sz w:val="24"/>
                <w:szCs w:val="24"/>
              </w:rPr>
              <w:t xml:space="preserve">исму </w:t>
            </w:r>
            <w:proofErr w:type="gramStart"/>
            <w:r w:rsidR="00F348D5" w:rsidRPr="002C62EB">
              <w:rPr>
                <w:sz w:val="24"/>
                <w:szCs w:val="24"/>
              </w:rPr>
              <w:t>во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ид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 xml:space="preserve">ои 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арб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 ташкили 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ҷ</w:t>
            </w:r>
            <w:r w:rsidR="00F348D5" w:rsidRPr="002C62EB">
              <w:rPr>
                <w:sz w:val="24"/>
                <w:szCs w:val="24"/>
              </w:rPr>
              <w:t>раи ало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идаи кор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, ки бо ашёи </w:t>
            </w:r>
            <w:r w:rsidRPr="002C62EB">
              <w:rPr>
                <w:sz w:val="24"/>
                <w:szCs w:val="24"/>
              </w:rPr>
              <w:t>лозимаи тибб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му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а</w:t>
            </w:r>
            <w:r w:rsidR="00473419">
              <w:rPr>
                <w:sz w:val="24"/>
                <w:szCs w:val="24"/>
              </w:rPr>
              <w:t>ҳҳ</w:t>
            </w:r>
            <w:r w:rsidRPr="002C62EB">
              <w:rPr>
                <w:sz w:val="24"/>
                <w:szCs w:val="24"/>
              </w:rPr>
              <w:t xml:space="preserve">аз гардонида шудааст </w:t>
            </w:r>
            <w:r>
              <w:rPr>
                <w:sz w:val="24"/>
                <w:szCs w:val="24"/>
              </w:rPr>
              <w:t>ва в</w:t>
            </w:r>
            <w:r w:rsidRPr="002C62EB">
              <w:rPr>
                <w:sz w:val="24"/>
                <w:szCs w:val="24"/>
              </w:rPr>
              <w:t xml:space="preserve">обаста ба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ар як 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одисаи бузургсолор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андешидани чора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ои мушаххас 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и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ати талофии зарар, расонидани ёрии тибб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ва психолог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F348D5" w:rsidRPr="002C62EB" w:rsidRDefault="00F348D5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</w:tc>
        <w:tc>
          <w:tcPr>
            <w:tcW w:w="560" w:type="pct"/>
          </w:tcPr>
          <w:p w:rsidR="00F348D5" w:rsidRPr="002C62EB" w:rsidRDefault="00F348D5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ПГ, ВМд, КДАМ, ВКД, СО, В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F348D5" w:rsidRPr="002C62EB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F348D5" w:rsidRPr="002C62EB" w:rsidTr="00B435CF">
        <w:trPr>
          <w:trHeight w:val="425"/>
        </w:trPr>
        <w:tc>
          <w:tcPr>
            <w:tcW w:w="187" w:type="pct"/>
            <w:vMerge w:val="restart"/>
          </w:tcPr>
          <w:p w:rsidR="00F348D5" w:rsidRPr="002C62EB" w:rsidRDefault="00F348D5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F348D5" w:rsidRPr="002C62EB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C62EB">
              <w:rPr>
                <w:sz w:val="24"/>
                <w:szCs w:val="24"/>
              </w:rPr>
              <w:t>З</w:t>
            </w:r>
            <w:proofErr w:type="gramEnd"/>
            <w:r w:rsidR="00473419">
              <w:rPr>
                <w:sz w:val="24"/>
                <w:szCs w:val="24"/>
              </w:rPr>
              <w:t>ӯ</w:t>
            </w:r>
            <w:r w:rsidRPr="002C62EB">
              <w:rPr>
                <w:sz w:val="24"/>
                <w:szCs w:val="24"/>
              </w:rPr>
              <w:t>ровар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нисбат ба занон (тавсия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№47-48)</w:t>
            </w:r>
          </w:p>
        </w:tc>
        <w:tc>
          <w:tcPr>
            <w:tcW w:w="2103" w:type="pct"/>
          </w:tcPr>
          <w:p w:rsidR="00F348D5" w:rsidRPr="002C62EB" w:rsidRDefault="00F348D5" w:rsidP="00A26E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1) Та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вияти фаъолияти гур</w:t>
            </w:r>
            <w:r w:rsidR="00473419">
              <w:rPr>
                <w:sz w:val="24"/>
                <w:szCs w:val="24"/>
              </w:rPr>
              <w:t>ӯҳ</w:t>
            </w:r>
            <w:r w:rsidRPr="002C62EB">
              <w:rPr>
                <w:sz w:val="24"/>
                <w:szCs w:val="24"/>
              </w:rPr>
              <w:t>и кор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вобаста ба такмили 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 xml:space="preserve">онунгузории </w:t>
            </w:r>
            <w:proofErr w:type="gramStart"/>
            <w:r w:rsidRPr="002C62EB">
              <w:rPr>
                <w:sz w:val="24"/>
                <w:szCs w:val="24"/>
              </w:rPr>
              <w:t>со</w:t>
            </w:r>
            <w:proofErr w:type="gramEnd"/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468" w:type="pct"/>
          </w:tcPr>
          <w:p w:rsidR="00F348D5" w:rsidRPr="002C62EB" w:rsidRDefault="00F348D5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 w:rsidRPr="002C62EB">
              <w:rPr>
                <w:color w:val="000000"/>
                <w:sz w:val="24"/>
                <w:szCs w:val="24"/>
                <w:lang w:val="tg-Cyrl-TJ" w:eastAsia="ru-RU"/>
              </w:rPr>
              <w:t>2019-2022</w:t>
            </w:r>
          </w:p>
        </w:tc>
        <w:tc>
          <w:tcPr>
            <w:tcW w:w="560" w:type="pct"/>
          </w:tcPr>
          <w:p w:rsidR="00F348D5" w:rsidRPr="002C62EB" w:rsidRDefault="00F348D5" w:rsidP="00A26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Гур</w:t>
            </w:r>
            <w:r w:rsidR="00473419">
              <w:rPr>
                <w:sz w:val="24"/>
                <w:szCs w:val="24"/>
              </w:rPr>
              <w:t>ӯҳ</w:t>
            </w:r>
            <w:r w:rsidRPr="002C62EB">
              <w:rPr>
                <w:sz w:val="24"/>
                <w:szCs w:val="24"/>
              </w:rPr>
              <w:t>и кор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</w:tcPr>
          <w:p w:rsidR="00F348D5" w:rsidRPr="002C62EB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 xml:space="preserve">Аз 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ониби гур</w:t>
            </w:r>
            <w:r w:rsidR="00473419">
              <w:rPr>
                <w:sz w:val="24"/>
                <w:szCs w:val="24"/>
              </w:rPr>
              <w:t>ӯҳ</w:t>
            </w:r>
            <w:r w:rsidRPr="002C62EB">
              <w:rPr>
                <w:sz w:val="24"/>
                <w:szCs w:val="24"/>
              </w:rPr>
              <w:t>и кор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таклиф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 манзур гардиданд</w:t>
            </w:r>
          </w:p>
        </w:tc>
      </w:tr>
      <w:tr w:rsidR="00A26E67" w:rsidRPr="002C62EB" w:rsidTr="00B435CF">
        <w:trPr>
          <w:trHeight w:val="425"/>
        </w:trPr>
        <w:tc>
          <w:tcPr>
            <w:tcW w:w="187" w:type="pct"/>
            <w:vMerge/>
          </w:tcPr>
          <w:p w:rsidR="00A26E67" w:rsidRPr="002C62EB" w:rsidRDefault="00A26E67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A26E67" w:rsidRPr="002C62EB" w:rsidRDefault="00A26E67" w:rsidP="00A26E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Зиёд намудани</w:t>
            </w:r>
            <w:r w:rsidRPr="002C62EB">
              <w:rPr>
                <w:sz w:val="24"/>
                <w:szCs w:val="24"/>
              </w:rPr>
              <w:t xml:space="preserve"> шумораи уто</w:t>
            </w:r>
            <w:r w:rsidR="00473419">
              <w:rPr>
                <w:sz w:val="24"/>
                <w:szCs w:val="24"/>
              </w:rPr>
              <w:t>қҳ</w:t>
            </w:r>
            <w:r w:rsidRPr="002C62EB">
              <w:rPr>
                <w:sz w:val="24"/>
                <w:szCs w:val="24"/>
              </w:rPr>
              <w:t>ои кор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вобаста </w:t>
            </w:r>
            <w:proofErr w:type="gramStart"/>
            <w:r w:rsidRPr="002C62EB">
              <w:rPr>
                <w:sz w:val="24"/>
                <w:szCs w:val="24"/>
              </w:rPr>
              <w:t>ба</w:t>
            </w:r>
            <w:proofErr w:type="gramEnd"/>
            <w:r w:rsidRPr="002C62EB">
              <w:rPr>
                <w:sz w:val="24"/>
                <w:szCs w:val="24"/>
              </w:rPr>
              <w:t xml:space="preserve"> пешгирии з</w:t>
            </w:r>
            <w:r w:rsidR="00473419">
              <w:rPr>
                <w:sz w:val="24"/>
                <w:szCs w:val="24"/>
              </w:rPr>
              <w:t>ӯ</w:t>
            </w:r>
            <w:r w:rsidRPr="002C62EB">
              <w:rPr>
                <w:sz w:val="24"/>
                <w:szCs w:val="24"/>
              </w:rPr>
              <w:t>ровар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дар оила</w:t>
            </w:r>
          </w:p>
        </w:tc>
        <w:tc>
          <w:tcPr>
            <w:tcW w:w="468" w:type="pct"/>
          </w:tcPr>
          <w:p w:rsidR="00A26E67" w:rsidRPr="002C62EB" w:rsidRDefault="00A26E67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tg-Cyrl-TJ" w:eastAsia="ru-RU"/>
              </w:rPr>
            </w:pPr>
            <w:r>
              <w:rPr>
                <w:color w:val="000000"/>
                <w:sz w:val="24"/>
                <w:szCs w:val="24"/>
                <w:lang w:val="tg-Cyrl-TJ" w:eastAsia="ru-RU"/>
              </w:rPr>
              <w:t>мунтазам</w:t>
            </w:r>
          </w:p>
        </w:tc>
        <w:tc>
          <w:tcPr>
            <w:tcW w:w="560" w:type="pct"/>
          </w:tcPr>
          <w:p w:rsidR="00A26E67" w:rsidRPr="002C62EB" w:rsidRDefault="00A26E67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ККЗО, ВМ</w:t>
            </w:r>
            <w:r>
              <w:rPr>
                <w:sz w:val="24"/>
                <w:szCs w:val="24"/>
              </w:rPr>
              <w:t xml:space="preserve">, </w:t>
            </w:r>
            <w:r w:rsidRPr="00D040E9">
              <w:rPr>
                <w:sz w:val="24"/>
                <w:szCs w:val="24"/>
                <w:lang w:val="tg-Cyrl-TJ"/>
              </w:rPr>
              <w:t>МИМ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Д</w:t>
            </w:r>
          </w:p>
        </w:tc>
        <w:tc>
          <w:tcPr>
            <w:tcW w:w="841" w:type="pct"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Шумораи уто</w:t>
            </w:r>
            <w:r w:rsidR="00473419">
              <w:rPr>
                <w:sz w:val="24"/>
                <w:szCs w:val="24"/>
              </w:rPr>
              <w:t>қҳ</w:t>
            </w:r>
            <w:r>
              <w:rPr>
                <w:sz w:val="24"/>
                <w:szCs w:val="24"/>
              </w:rPr>
              <w:t>ои кор</w:t>
            </w:r>
            <w:r w:rsidR="00473419">
              <w:rPr>
                <w:sz w:val="24"/>
                <w:szCs w:val="24"/>
              </w:rPr>
              <w:t>ӣ</w:t>
            </w:r>
          </w:p>
        </w:tc>
      </w:tr>
      <w:tr w:rsidR="00F348D5" w:rsidRPr="002C62EB" w:rsidTr="00B435CF">
        <w:trPr>
          <w:trHeight w:val="425"/>
        </w:trPr>
        <w:tc>
          <w:tcPr>
            <w:tcW w:w="187" w:type="pct"/>
            <w:vMerge/>
          </w:tcPr>
          <w:p w:rsidR="00F348D5" w:rsidRPr="002C62EB" w:rsidRDefault="00F348D5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F348D5" w:rsidRPr="002C62EB" w:rsidRDefault="00F348D5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F348D5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48D5" w:rsidRPr="002C62EB">
              <w:rPr>
                <w:sz w:val="24"/>
                <w:szCs w:val="24"/>
              </w:rPr>
              <w:t xml:space="preserve">) </w:t>
            </w:r>
            <w:r w:rsidR="00473419">
              <w:rPr>
                <w:sz w:val="24"/>
                <w:szCs w:val="24"/>
              </w:rPr>
              <w:t>Ҷ</w:t>
            </w:r>
            <w:r w:rsidR="00F348D5" w:rsidRPr="002C62EB">
              <w:rPr>
                <w:sz w:val="24"/>
                <w:szCs w:val="24"/>
              </w:rPr>
              <w:t>амъоварии маълумоти омор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 оид ба з</w:t>
            </w:r>
            <w:r w:rsidR="00473419">
              <w:rPr>
                <w:sz w:val="24"/>
                <w:szCs w:val="24"/>
              </w:rPr>
              <w:t>ӯ</w:t>
            </w:r>
            <w:r w:rsidR="00F348D5" w:rsidRPr="002C62EB">
              <w:rPr>
                <w:sz w:val="24"/>
                <w:szCs w:val="24"/>
              </w:rPr>
              <w:t>ровар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 дар оила, гузаронидани маърака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ои иттилоотию фа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мондади</w:t>
            </w:r>
            <w:r w:rsidR="00473419">
              <w:rPr>
                <w:sz w:val="24"/>
                <w:szCs w:val="24"/>
              </w:rPr>
              <w:t>ҳӣ</w:t>
            </w:r>
            <w:r w:rsidR="00F348D5" w:rsidRPr="002C62EB">
              <w:rPr>
                <w:sz w:val="24"/>
                <w:szCs w:val="24"/>
              </w:rPr>
              <w:t>, омода намудани кормандони ма</w:t>
            </w:r>
            <w:r w:rsidR="00473419">
              <w:rPr>
                <w:sz w:val="24"/>
                <w:szCs w:val="24"/>
              </w:rPr>
              <w:t>қ</w:t>
            </w:r>
            <w:r w:rsidR="00F348D5" w:rsidRPr="002C62EB">
              <w:rPr>
                <w:sz w:val="24"/>
                <w:szCs w:val="24"/>
              </w:rPr>
              <w:t xml:space="preserve">омоти 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 xml:space="preserve">ифзи </w:t>
            </w:r>
            <w:r w:rsidR="00473419">
              <w:rPr>
                <w:sz w:val="24"/>
                <w:szCs w:val="24"/>
              </w:rPr>
              <w:t>ҳ</w:t>
            </w:r>
            <w:r w:rsidR="00F348D5" w:rsidRPr="002C62EB">
              <w:rPr>
                <w:sz w:val="24"/>
                <w:szCs w:val="24"/>
              </w:rPr>
              <w:t>у</w:t>
            </w:r>
            <w:r w:rsidR="00473419">
              <w:rPr>
                <w:sz w:val="24"/>
                <w:szCs w:val="24"/>
              </w:rPr>
              <w:t>қ</w:t>
            </w:r>
            <w:proofErr w:type="gramStart"/>
            <w:r w:rsidR="00F348D5" w:rsidRPr="002C62EB">
              <w:rPr>
                <w:sz w:val="24"/>
                <w:szCs w:val="24"/>
              </w:rPr>
              <w:t>у</w:t>
            </w:r>
            <w:proofErr w:type="gramEnd"/>
            <w:r w:rsidR="00473419">
              <w:rPr>
                <w:sz w:val="24"/>
                <w:szCs w:val="24"/>
              </w:rPr>
              <w:t>қ</w:t>
            </w:r>
            <w:r w:rsidR="00F348D5" w:rsidRPr="002C62EB">
              <w:rPr>
                <w:sz w:val="24"/>
                <w:szCs w:val="24"/>
              </w:rPr>
              <w:t xml:space="preserve"> барои пешгирии з</w:t>
            </w:r>
            <w:r w:rsidR="00473419">
              <w:rPr>
                <w:sz w:val="24"/>
                <w:szCs w:val="24"/>
              </w:rPr>
              <w:t>ӯ</w:t>
            </w:r>
            <w:r w:rsidR="00F348D5" w:rsidRPr="002C62EB">
              <w:rPr>
                <w:sz w:val="24"/>
                <w:szCs w:val="24"/>
              </w:rPr>
              <w:t>ровар</w:t>
            </w:r>
            <w:r w:rsidR="00473419">
              <w:rPr>
                <w:sz w:val="24"/>
                <w:szCs w:val="24"/>
              </w:rPr>
              <w:t>ӣ</w:t>
            </w:r>
            <w:r w:rsidR="00F348D5" w:rsidRPr="002C62EB">
              <w:rPr>
                <w:sz w:val="24"/>
                <w:szCs w:val="24"/>
              </w:rPr>
              <w:t xml:space="preserve"> дар оила</w:t>
            </w:r>
          </w:p>
        </w:tc>
        <w:tc>
          <w:tcPr>
            <w:tcW w:w="468" w:type="pct"/>
          </w:tcPr>
          <w:p w:rsidR="00F348D5" w:rsidRPr="002C62EB" w:rsidRDefault="00A26E67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мунтазам</w:t>
            </w:r>
          </w:p>
        </w:tc>
        <w:tc>
          <w:tcPr>
            <w:tcW w:w="560" w:type="pct"/>
          </w:tcPr>
          <w:p w:rsidR="00F348D5" w:rsidRPr="002C62EB" w:rsidRDefault="00A26E67" w:rsidP="00A26E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 xml:space="preserve">ККЗО, </w:t>
            </w:r>
            <w:r>
              <w:rPr>
                <w:sz w:val="24"/>
                <w:szCs w:val="24"/>
              </w:rPr>
              <w:t xml:space="preserve">АО, ВКД, ПГ, </w:t>
            </w:r>
            <w:r w:rsidRPr="00D040E9">
              <w:rPr>
                <w:sz w:val="24"/>
                <w:szCs w:val="24"/>
                <w:lang w:val="tg-Cyrl-TJ"/>
              </w:rPr>
              <w:t>МИМ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sz w:val="24"/>
                <w:szCs w:val="24"/>
                <w:lang w:val="tg-Cyrl-TJ"/>
              </w:rPr>
              <w:t>Д</w:t>
            </w:r>
          </w:p>
        </w:tc>
        <w:tc>
          <w:tcPr>
            <w:tcW w:w="841" w:type="pct"/>
          </w:tcPr>
          <w:p w:rsidR="00F348D5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Чора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дахлдор андешида шуданд</w:t>
            </w:r>
          </w:p>
        </w:tc>
      </w:tr>
      <w:tr w:rsidR="00A26E67" w:rsidRPr="002C62EB" w:rsidTr="00B435CF">
        <w:trPr>
          <w:trHeight w:val="425"/>
        </w:trPr>
        <w:tc>
          <w:tcPr>
            <w:tcW w:w="187" w:type="pct"/>
            <w:vMerge w:val="restart"/>
          </w:tcPr>
          <w:p w:rsidR="00A26E67" w:rsidRPr="002C62EB" w:rsidRDefault="00A26E67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Эътирофи сало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ияти Кумитаи зидди </w:t>
            </w:r>
            <w:proofErr w:type="gramStart"/>
            <w:r w:rsidRPr="002C62EB">
              <w:rPr>
                <w:sz w:val="24"/>
                <w:szCs w:val="24"/>
              </w:rPr>
              <w:t>шикан</w:t>
            </w:r>
            <w:proofErr w:type="gramEnd"/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а тиб</w:t>
            </w:r>
            <w:r w:rsidR="00473419">
              <w:rPr>
                <w:sz w:val="24"/>
                <w:szCs w:val="24"/>
              </w:rPr>
              <w:t>қ</w:t>
            </w:r>
            <w:r w:rsidRPr="002C62EB">
              <w:rPr>
                <w:sz w:val="24"/>
                <w:szCs w:val="24"/>
              </w:rPr>
              <w:t>и модда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21 ва 22 Конвенсия (тавсия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№27, 28 ва 52)</w:t>
            </w:r>
          </w:p>
        </w:tc>
        <w:tc>
          <w:tcPr>
            <w:tcW w:w="2103" w:type="pct"/>
          </w:tcPr>
          <w:p w:rsidR="00A26E67" w:rsidRPr="002C62EB" w:rsidRDefault="00A26E67" w:rsidP="00043100">
            <w:pPr>
              <w:spacing w:after="0" w:line="240" w:lineRule="auto"/>
              <w:jc w:val="both"/>
              <w:rPr>
                <w:sz w:val="24"/>
                <w:szCs w:val="24"/>
                <w:lang w:val="tg-Cyrl-TJ"/>
              </w:rPr>
            </w:pPr>
            <w:r>
              <w:rPr>
                <w:sz w:val="24"/>
                <w:szCs w:val="24"/>
                <w:lang w:val="tg-Cyrl-TJ"/>
              </w:rPr>
              <w:t>1</w:t>
            </w:r>
            <w:r w:rsidRPr="002C62EB">
              <w:rPr>
                <w:sz w:val="24"/>
                <w:szCs w:val="24"/>
                <w:lang w:val="tg-Cyrl-TJ"/>
              </w:rPr>
              <w:t>) Мавриди баррас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</w:t>
            </w:r>
            <w:r w:rsidR="00473419">
              <w:rPr>
                <w:sz w:val="24"/>
                <w:szCs w:val="24"/>
                <w:lang w:val="tg-Cyrl-TJ"/>
              </w:rPr>
              <w:t>қ</w:t>
            </w:r>
            <w:r w:rsidRPr="002C62EB">
              <w:rPr>
                <w:sz w:val="24"/>
                <w:szCs w:val="24"/>
                <w:lang w:val="tg-Cyrl-TJ"/>
              </w:rPr>
              <w:t xml:space="preserve">арор додани масъалаи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амро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шавии 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2C62EB">
              <w:rPr>
                <w:sz w:val="24"/>
                <w:szCs w:val="24"/>
                <w:lang w:val="tg-Cyrl-TJ"/>
              </w:rPr>
              <w:t>ум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урии То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2C62EB">
              <w:rPr>
                <w:sz w:val="24"/>
                <w:szCs w:val="24"/>
                <w:lang w:val="tg-Cyrl-TJ"/>
              </w:rPr>
              <w:t>икистон ба протоколи иловагии Конвенсияи зидди шикан</w:t>
            </w:r>
            <w:r w:rsidR="00473419">
              <w:rPr>
                <w:sz w:val="24"/>
                <w:szCs w:val="24"/>
                <w:lang w:val="tg-Cyrl-TJ"/>
              </w:rPr>
              <w:t>ҷ</w:t>
            </w:r>
            <w:r w:rsidRPr="002C62EB">
              <w:rPr>
                <w:sz w:val="24"/>
                <w:szCs w:val="24"/>
                <w:lang w:val="tg-Cyrl-TJ"/>
              </w:rPr>
              <w:t>а ва дигар муносибат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ои бера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 xml:space="preserve">мона, 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ғ</w:t>
            </w:r>
            <w:r w:rsidRPr="002C62EB">
              <w:rPr>
                <w:sz w:val="24"/>
                <w:szCs w:val="24"/>
                <w:lang w:val="tg-Cyrl-TJ"/>
              </w:rPr>
              <w:t>айриинсон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ё та</w:t>
            </w:r>
            <w:r w:rsidRPr="002C62EB">
              <w:rPr>
                <w:rFonts w:ascii="Times New Roman" w:hAnsi="Times New Roman"/>
                <w:sz w:val="24"/>
                <w:szCs w:val="24"/>
                <w:lang w:val="tg-Cyrl-TJ"/>
              </w:rPr>
              <w:t>ҳқ</w:t>
            </w:r>
            <w:r w:rsidRPr="002C62EB">
              <w:rPr>
                <w:sz w:val="24"/>
                <w:szCs w:val="24"/>
                <w:lang w:val="tg-Cyrl-TJ"/>
              </w:rPr>
              <w:t xml:space="preserve">иркунандаи шаъну шараф </w:t>
            </w:r>
          </w:p>
        </w:tc>
        <w:tc>
          <w:tcPr>
            <w:tcW w:w="468" w:type="pct"/>
          </w:tcPr>
          <w:p w:rsidR="00A26E67" w:rsidRPr="002C62EB" w:rsidRDefault="00A26E67" w:rsidP="0004310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C62EB">
              <w:rPr>
                <w:sz w:val="24"/>
                <w:szCs w:val="24"/>
                <w:lang w:val="en-US"/>
              </w:rPr>
              <w:t>20</w:t>
            </w:r>
            <w:r w:rsidRPr="002C62EB">
              <w:rPr>
                <w:sz w:val="24"/>
                <w:szCs w:val="24"/>
              </w:rPr>
              <w:t>20</w:t>
            </w:r>
            <w:r w:rsidRPr="002C62EB">
              <w:rPr>
                <w:sz w:val="24"/>
                <w:szCs w:val="24"/>
                <w:lang w:val="en-US"/>
              </w:rPr>
              <w:t>-2022</w:t>
            </w:r>
          </w:p>
        </w:tc>
        <w:tc>
          <w:tcPr>
            <w:tcW w:w="560" w:type="pct"/>
          </w:tcPr>
          <w:p w:rsidR="00A26E67" w:rsidRPr="002C62EB" w:rsidRDefault="00A26E67" w:rsidP="000431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040E9">
              <w:rPr>
                <w:sz w:val="24"/>
                <w:szCs w:val="24"/>
              </w:rPr>
              <w:t>ДИП</w:t>
            </w:r>
            <w:proofErr w:type="gramEnd"/>
            <w:r w:rsidRPr="00D040E9">
              <w:rPr>
                <w:sz w:val="24"/>
                <w:szCs w:val="24"/>
              </w:rPr>
              <w:t>, ВКХ, СО, ПГ, ВА</w:t>
            </w:r>
            <w:r w:rsidRPr="00D040E9">
              <w:rPr>
                <w:sz w:val="24"/>
                <w:szCs w:val="24"/>
                <w:lang w:val="tg-Cyrl-TJ"/>
              </w:rPr>
              <w:t>, ВММ</w:t>
            </w:r>
            <w:r w:rsidRPr="00D040E9">
              <w:rPr>
                <w:rFonts w:ascii="Times New Roman" w:hAnsi="Times New Roman"/>
                <w:sz w:val="24"/>
                <w:szCs w:val="24"/>
                <w:lang w:val="tg-Cyrl-TJ"/>
              </w:rPr>
              <w:t>ША, КДАМ, В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D040E9">
              <w:rPr>
                <w:rFonts w:ascii="Times New Roman" w:hAnsi="Times New Roman"/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841" w:type="pct"/>
          </w:tcPr>
          <w:p w:rsidR="00A26E67" w:rsidRPr="002C62EB" w:rsidRDefault="00A26E67" w:rsidP="000431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  <w:lang w:val="tg-Cyrl-TJ"/>
              </w:rPr>
              <w:t>Масъала баррас</w:t>
            </w:r>
            <w:r w:rsidR="00473419">
              <w:rPr>
                <w:sz w:val="24"/>
                <w:szCs w:val="24"/>
                <w:lang w:val="tg-Cyrl-TJ"/>
              </w:rPr>
              <w:t>ӣ</w:t>
            </w:r>
            <w:r w:rsidRPr="002C62EB">
              <w:rPr>
                <w:sz w:val="24"/>
                <w:szCs w:val="24"/>
                <w:lang w:val="tg-Cyrl-TJ"/>
              </w:rPr>
              <w:t xml:space="preserve"> гардида, таклифи мушаххас пешни</w:t>
            </w:r>
            <w:r w:rsidR="00473419">
              <w:rPr>
                <w:sz w:val="24"/>
                <w:szCs w:val="24"/>
                <w:lang w:val="tg-Cyrl-TJ"/>
              </w:rPr>
              <w:t>ҳ</w:t>
            </w:r>
            <w:r w:rsidRPr="002C62EB">
              <w:rPr>
                <w:sz w:val="24"/>
                <w:szCs w:val="24"/>
                <w:lang w:val="tg-Cyrl-TJ"/>
              </w:rPr>
              <w:t>од карда шуд</w:t>
            </w:r>
          </w:p>
        </w:tc>
      </w:tr>
      <w:tr w:rsidR="00A26E67" w:rsidRPr="002C62EB" w:rsidTr="00B435CF">
        <w:trPr>
          <w:trHeight w:val="425"/>
        </w:trPr>
        <w:tc>
          <w:tcPr>
            <w:tcW w:w="187" w:type="pct"/>
            <w:vMerge/>
          </w:tcPr>
          <w:p w:rsidR="00A26E67" w:rsidRPr="002C62EB" w:rsidRDefault="00A26E67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3" w:type="pct"/>
          </w:tcPr>
          <w:p w:rsidR="00A26E67" w:rsidRPr="002C62EB" w:rsidRDefault="003C2F93" w:rsidP="009B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26E67" w:rsidRPr="002C62EB">
              <w:rPr>
                <w:sz w:val="24"/>
                <w:szCs w:val="24"/>
              </w:rPr>
              <w:t>Ом</w:t>
            </w:r>
            <w:r w:rsidR="00473419">
              <w:rPr>
                <w:sz w:val="24"/>
                <w:szCs w:val="24"/>
              </w:rPr>
              <w:t>ӯ</w:t>
            </w:r>
            <w:r w:rsidR="00A26E67" w:rsidRPr="002C62EB">
              <w:rPr>
                <w:sz w:val="24"/>
                <w:szCs w:val="24"/>
              </w:rPr>
              <w:t xml:space="preserve">зиши масъалаи </w:t>
            </w:r>
            <w:r w:rsidR="00A26E67">
              <w:rPr>
                <w:sz w:val="24"/>
                <w:szCs w:val="24"/>
              </w:rPr>
              <w:t xml:space="preserve">имконияти </w:t>
            </w:r>
            <w:r w:rsidR="00A26E67" w:rsidRPr="002C62EB">
              <w:rPr>
                <w:sz w:val="24"/>
                <w:szCs w:val="24"/>
              </w:rPr>
              <w:t>эътирофи сало</w:t>
            </w:r>
            <w:r w:rsidR="00473419">
              <w:rPr>
                <w:sz w:val="24"/>
                <w:szCs w:val="24"/>
              </w:rPr>
              <w:t>ҳ</w:t>
            </w:r>
            <w:r w:rsidR="00A26E67" w:rsidRPr="002C62EB">
              <w:rPr>
                <w:sz w:val="24"/>
                <w:szCs w:val="24"/>
              </w:rPr>
              <w:t>ияти Кумитаи зидди шикан</w:t>
            </w:r>
            <w:r w:rsidR="00473419">
              <w:rPr>
                <w:sz w:val="24"/>
                <w:szCs w:val="24"/>
              </w:rPr>
              <w:t>ҷ</w:t>
            </w:r>
            <w:r w:rsidR="00A26E67" w:rsidRPr="002C62EB">
              <w:rPr>
                <w:sz w:val="24"/>
                <w:szCs w:val="24"/>
              </w:rPr>
              <w:t>а</w:t>
            </w:r>
          </w:p>
        </w:tc>
        <w:tc>
          <w:tcPr>
            <w:tcW w:w="468" w:type="pct"/>
          </w:tcPr>
          <w:p w:rsidR="00A26E67" w:rsidRPr="002C62EB" w:rsidRDefault="00A26E67" w:rsidP="00A26E67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2020-</w:t>
            </w:r>
            <w:r w:rsidRPr="002C62EB">
              <w:rPr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" w:type="pct"/>
          </w:tcPr>
          <w:p w:rsidR="00A26E67" w:rsidRPr="002C62EB" w:rsidRDefault="00A26E67" w:rsidP="009B0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C62EB">
              <w:rPr>
                <w:sz w:val="24"/>
                <w:szCs w:val="24"/>
              </w:rPr>
              <w:t>ДИП</w:t>
            </w:r>
            <w:proofErr w:type="gramEnd"/>
            <w:r w:rsidRPr="002C62EB">
              <w:rPr>
                <w:sz w:val="24"/>
                <w:szCs w:val="24"/>
              </w:rPr>
              <w:t>, ВКХ, СО, ПГ, ВА, ВКД, ВМ, КДАМ, В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A26E67" w:rsidRPr="002C62EB" w:rsidRDefault="00A26E67" w:rsidP="009B0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Масъала баррас</w:t>
            </w:r>
            <w:r w:rsidR="00473419">
              <w:rPr>
                <w:sz w:val="24"/>
                <w:szCs w:val="24"/>
              </w:rPr>
              <w:t>ӣ</w:t>
            </w:r>
            <w:r w:rsidRPr="002C62EB">
              <w:rPr>
                <w:sz w:val="24"/>
                <w:szCs w:val="24"/>
              </w:rPr>
              <w:t xml:space="preserve"> гардида, таклиф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 манзур карда шуданд</w:t>
            </w:r>
          </w:p>
        </w:tc>
      </w:tr>
      <w:tr w:rsidR="00A26E67" w:rsidRPr="002C62EB" w:rsidTr="00B435CF">
        <w:trPr>
          <w:trHeight w:val="425"/>
        </w:trPr>
        <w:tc>
          <w:tcPr>
            <w:tcW w:w="187" w:type="pct"/>
          </w:tcPr>
          <w:p w:rsidR="00A26E67" w:rsidRPr="002C62EB" w:rsidRDefault="00A26E67" w:rsidP="00F65B04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841" w:type="pct"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Па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н намудани маълумот оид ба гузориш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ои </w:t>
            </w:r>
            <w:r w:rsidR="00473419">
              <w:rPr>
                <w:sz w:val="24"/>
                <w:szCs w:val="24"/>
              </w:rPr>
              <w:lastRenderedPageBreak/>
              <w:t>Ҷ</w:t>
            </w:r>
            <w:r w:rsidRPr="002C62EB">
              <w:rPr>
                <w:sz w:val="24"/>
                <w:szCs w:val="24"/>
              </w:rPr>
              <w:t>ум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урии</w:t>
            </w:r>
            <w:proofErr w:type="gramStart"/>
            <w:r w:rsidRPr="002C62EB">
              <w:rPr>
                <w:sz w:val="24"/>
                <w:szCs w:val="24"/>
              </w:rPr>
              <w:t xml:space="preserve"> Т</w:t>
            </w:r>
            <w:proofErr w:type="gramEnd"/>
            <w:r w:rsidRPr="002C62EB">
              <w:rPr>
                <w:sz w:val="24"/>
                <w:szCs w:val="24"/>
              </w:rPr>
              <w:t>о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икистон ва тавсия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ои мазкур (тавсияи №54)</w:t>
            </w:r>
          </w:p>
        </w:tc>
        <w:tc>
          <w:tcPr>
            <w:tcW w:w="2103" w:type="pct"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lastRenderedPageBreak/>
              <w:t>Чора</w:t>
            </w:r>
            <w:r w:rsidR="00473419">
              <w:rPr>
                <w:sz w:val="24"/>
                <w:szCs w:val="24"/>
              </w:rPr>
              <w:t>ҷӯӣ</w:t>
            </w:r>
            <w:r w:rsidRPr="002C62EB">
              <w:rPr>
                <w:sz w:val="24"/>
                <w:szCs w:val="24"/>
              </w:rPr>
              <w:t xml:space="preserve"> вобаста ба тар</w:t>
            </w:r>
            <w:r w:rsidR="00473419">
              <w:rPr>
                <w:sz w:val="24"/>
                <w:szCs w:val="24"/>
              </w:rPr>
              <w:t>ҷ</w:t>
            </w:r>
            <w:r w:rsidRPr="002C62EB">
              <w:rPr>
                <w:sz w:val="24"/>
                <w:szCs w:val="24"/>
              </w:rPr>
              <w:t>умаи тавсия</w:t>
            </w:r>
            <w:r w:rsidR="00473419">
              <w:rPr>
                <w:sz w:val="24"/>
                <w:szCs w:val="24"/>
              </w:rPr>
              <w:t>ҳ</w:t>
            </w:r>
            <w:proofErr w:type="gramStart"/>
            <w:r w:rsidRPr="002C62EB">
              <w:rPr>
                <w:sz w:val="24"/>
                <w:szCs w:val="24"/>
              </w:rPr>
              <w:t>о ва</w:t>
            </w:r>
            <w:proofErr w:type="gramEnd"/>
            <w:r w:rsidRPr="002C62EB">
              <w:rPr>
                <w:sz w:val="24"/>
                <w:szCs w:val="24"/>
              </w:rPr>
              <w:t xml:space="preserve"> па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н намудани он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 xml:space="preserve">о </w:t>
            </w:r>
          </w:p>
        </w:tc>
        <w:tc>
          <w:tcPr>
            <w:tcW w:w="468" w:type="pct"/>
          </w:tcPr>
          <w:p w:rsidR="00A26E67" w:rsidRPr="002C62EB" w:rsidRDefault="00A26E67" w:rsidP="00F65B04">
            <w:pPr>
              <w:tabs>
                <w:tab w:val="left" w:pos="53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C62EB">
              <w:rPr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560" w:type="pct"/>
          </w:tcPr>
          <w:p w:rsidR="00A26E67" w:rsidRPr="002C62EB" w:rsidRDefault="00A26E67" w:rsidP="00F65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C62EB">
              <w:rPr>
                <w:sz w:val="24"/>
                <w:szCs w:val="24"/>
              </w:rPr>
              <w:t>ДИП</w:t>
            </w:r>
            <w:proofErr w:type="gramEnd"/>
            <w:r w:rsidRPr="002C62EB">
              <w:rPr>
                <w:sz w:val="24"/>
                <w:szCs w:val="24"/>
              </w:rPr>
              <w:t>, ВКХ, КТР, В</w:t>
            </w:r>
            <w:r w:rsidR="00473419">
              <w:rPr>
                <w:sz w:val="24"/>
                <w:szCs w:val="24"/>
              </w:rPr>
              <w:t>Ҳ</w:t>
            </w:r>
            <w:r w:rsidRPr="002C62EB">
              <w:rPr>
                <w:sz w:val="24"/>
                <w:szCs w:val="24"/>
              </w:rPr>
              <w:t>И</w:t>
            </w:r>
          </w:p>
        </w:tc>
        <w:tc>
          <w:tcPr>
            <w:tcW w:w="841" w:type="pct"/>
          </w:tcPr>
          <w:p w:rsidR="00A26E67" w:rsidRPr="002C62EB" w:rsidRDefault="00A26E67" w:rsidP="00F6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62EB">
              <w:rPr>
                <w:sz w:val="24"/>
                <w:szCs w:val="24"/>
              </w:rPr>
              <w:t>Дар самти мазкур чора</w:t>
            </w:r>
            <w:r w:rsidR="00473419">
              <w:rPr>
                <w:sz w:val="24"/>
                <w:szCs w:val="24"/>
              </w:rPr>
              <w:t>ҷӯӣ</w:t>
            </w:r>
            <w:r w:rsidRPr="002C62EB">
              <w:rPr>
                <w:sz w:val="24"/>
                <w:szCs w:val="24"/>
              </w:rPr>
              <w:t xml:space="preserve"> карда шуд</w:t>
            </w:r>
          </w:p>
        </w:tc>
      </w:tr>
    </w:tbl>
    <w:p w:rsidR="00D1489F" w:rsidRDefault="00D1489F" w:rsidP="00F65B04">
      <w:pPr>
        <w:spacing w:after="0" w:line="240" w:lineRule="auto"/>
        <w:rPr>
          <w:sz w:val="24"/>
          <w:szCs w:val="24"/>
        </w:rPr>
      </w:pPr>
    </w:p>
    <w:p w:rsidR="00D1489F" w:rsidRPr="00D040E9" w:rsidRDefault="00D1489F" w:rsidP="00D1489F">
      <w:pPr>
        <w:spacing w:after="0" w:line="240" w:lineRule="auto"/>
        <w:ind w:firstLine="567"/>
        <w:jc w:val="both"/>
        <w:rPr>
          <w:szCs w:val="28"/>
          <w:lang w:val="tg-Cyrl-TJ"/>
        </w:rPr>
      </w:pPr>
      <w:r w:rsidRPr="00D040E9">
        <w:rPr>
          <w:szCs w:val="28"/>
          <w:lang w:val="tg-Cyrl-TJ"/>
        </w:rPr>
        <w:t>Эзо</w:t>
      </w:r>
      <w:r w:rsidR="00473419">
        <w:rPr>
          <w:szCs w:val="28"/>
          <w:lang w:val="tg-Cyrl-TJ"/>
        </w:rPr>
        <w:t>ҳ</w:t>
      </w:r>
      <w:r w:rsidRPr="00D040E9">
        <w:rPr>
          <w:szCs w:val="28"/>
          <w:lang w:val="tg-Cyrl-TJ"/>
        </w:rPr>
        <w:t>: Барои и</w:t>
      </w:r>
      <w:r w:rsidR="00473419">
        <w:rPr>
          <w:szCs w:val="28"/>
          <w:lang w:val="tg-Cyrl-TJ"/>
        </w:rPr>
        <w:t>ҷ</w:t>
      </w:r>
      <w:r w:rsidRPr="00D040E9">
        <w:rPr>
          <w:szCs w:val="28"/>
          <w:lang w:val="tg-Cyrl-TJ"/>
        </w:rPr>
        <w:t>рои чорабини</w:t>
      </w:r>
      <w:r w:rsidR="00473419">
        <w:rPr>
          <w:szCs w:val="28"/>
          <w:lang w:val="tg-Cyrl-TJ"/>
        </w:rPr>
        <w:t>ҳ</w:t>
      </w:r>
      <w:r w:rsidRPr="00D040E9">
        <w:rPr>
          <w:szCs w:val="28"/>
          <w:lang w:val="tg-Cyrl-TJ"/>
        </w:rPr>
        <w:t xml:space="preserve">о Суди Олии </w:t>
      </w:r>
      <w:r w:rsidR="00473419">
        <w:rPr>
          <w:szCs w:val="28"/>
          <w:lang w:val="tg-Cyrl-TJ"/>
        </w:rPr>
        <w:t>Ҷ</w:t>
      </w:r>
      <w:r w:rsidRPr="00D040E9">
        <w:rPr>
          <w:szCs w:val="28"/>
          <w:lang w:val="tg-Cyrl-TJ"/>
        </w:rPr>
        <w:t>ум</w:t>
      </w:r>
      <w:r w:rsidR="00473419">
        <w:rPr>
          <w:szCs w:val="28"/>
          <w:lang w:val="tg-Cyrl-TJ"/>
        </w:rPr>
        <w:t>ҳ</w:t>
      </w:r>
      <w:r w:rsidRPr="00D040E9">
        <w:rPr>
          <w:szCs w:val="28"/>
          <w:lang w:val="tg-Cyrl-TJ"/>
        </w:rPr>
        <w:t>урии То</w:t>
      </w:r>
      <w:r w:rsidR="00473419">
        <w:rPr>
          <w:szCs w:val="28"/>
          <w:lang w:val="tg-Cyrl-TJ"/>
        </w:rPr>
        <w:t>ҷ</w:t>
      </w:r>
      <w:r w:rsidRPr="00D040E9">
        <w:rPr>
          <w:szCs w:val="28"/>
          <w:lang w:val="tg-Cyrl-TJ"/>
        </w:rPr>
        <w:t xml:space="preserve">икистон, Ваколатдор оид ба </w:t>
      </w:r>
      <w:r w:rsidR="00473419">
        <w:rPr>
          <w:szCs w:val="28"/>
          <w:lang w:val="tg-Cyrl-TJ"/>
        </w:rPr>
        <w:t>ҳ</w:t>
      </w:r>
      <w:r w:rsidRPr="00D040E9">
        <w:rPr>
          <w:szCs w:val="28"/>
          <w:lang w:val="tg-Cyrl-TJ"/>
        </w:rPr>
        <w:t>у</w:t>
      </w:r>
      <w:r w:rsidR="00473419">
        <w:rPr>
          <w:szCs w:val="28"/>
          <w:lang w:val="tg-Cyrl-TJ"/>
        </w:rPr>
        <w:t>қ</w:t>
      </w:r>
      <w:r w:rsidRPr="00D040E9">
        <w:rPr>
          <w:szCs w:val="28"/>
          <w:lang w:val="tg-Cyrl-TJ"/>
        </w:rPr>
        <w:t>у</w:t>
      </w:r>
      <w:r w:rsidR="00473419">
        <w:rPr>
          <w:szCs w:val="28"/>
          <w:lang w:val="tg-Cyrl-TJ"/>
        </w:rPr>
        <w:t>қ</w:t>
      </w:r>
      <w:r w:rsidRPr="00D040E9">
        <w:rPr>
          <w:szCs w:val="28"/>
          <w:lang w:val="tg-Cyrl-TJ"/>
        </w:rPr>
        <w:t xml:space="preserve">и инсон дар </w:t>
      </w:r>
      <w:r w:rsidR="00473419">
        <w:rPr>
          <w:szCs w:val="28"/>
          <w:lang w:val="tg-Cyrl-TJ"/>
        </w:rPr>
        <w:t>Ҷ</w:t>
      </w:r>
      <w:r w:rsidRPr="00D040E9">
        <w:rPr>
          <w:szCs w:val="28"/>
          <w:lang w:val="tg-Cyrl-TJ"/>
        </w:rPr>
        <w:t>ум</w:t>
      </w:r>
      <w:r w:rsidR="00473419">
        <w:rPr>
          <w:szCs w:val="28"/>
          <w:lang w:val="tg-Cyrl-TJ"/>
        </w:rPr>
        <w:t>ҳ</w:t>
      </w:r>
      <w:r w:rsidRPr="00D040E9">
        <w:rPr>
          <w:szCs w:val="28"/>
          <w:lang w:val="tg-Cyrl-TJ"/>
        </w:rPr>
        <w:t>урии То</w:t>
      </w:r>
      <w:r w:rsidR="00473419">
        <w:rPr>
          <w:szCs w:val="28"/>
          <w:lang w:val="tg-Cyrl-TJ"/>
        </w:rPr>
        <w:t>ҷ</w:t>
      </w:r>
      <w:r w:rsidRPr="00D040E9">
        <w:rPr>
          <w:szCs w:val="28"/>
          <w:lang w:val="tg-Cyrl-TJ"/>
        </w:rPr>
        <w:t>икистон</w:t>
      </w:r>
      <w:r w:rsidR="00EF18D6">
        <w:rPr>
          <w:szCs w:val="28"/>
          <w:lang w:val="tg-Cyrl-TJ"/>
        </w:rPr>
        <w:t>,</w:t>
      </w:r>
      <w:r w:rsidRPr="00D040E9">
        <w:rPr>
          <w:szCs w:val="28"/>
          <w:lang w:val="tg-Cyrl-TJ"/>
        </w:rPr>
        <w:t xml:space="preserve"> </w:t>
      </w:r>
      <w:r w:rsidR="00B435CF">
        <w:rPr>
          <w:szCs w:val="28"/>
          <w:lang w:val="tg-Cyrl-TJ"/>
        </w:rPr>
        <w:t>Иттифо</w:t>
      </w:r>
      <w:r w:rsidR="00473419">
        <w:rPr>
          <w:szCs w:val="28"/>
          <w:lang w:val="tg-Cyrl-TJ"/>
        </w:rPr>
        <w:t>қ</w:t>
      </w:r>
      <w:r w:rsidR="00B435CF">
        <w:rPr>
          <w:szCs w:val="28"/>
          <w:lang w:val="tg-Cyrl-TJ"/>
        </w:rPr>
        <w:t>и адвокат</w:t>
      </w:r>
      <w:r w:rsidR="00473419">
        <w:rPr>
          <w:szCs w:val="28"/>
          <w:lang w:val="tg-Cyrl-TJ"/>
        </w:rPr>
        <w:t>ҳ</w:t>
      </w:r>
      <w:r w:rsidR="00B435CF">
        <w:rPr>
          <w:szCs w:val="28"/>
          <w:lang w:val="tg-Cyrl-TJ"/>
        </w:rPr>
        <w:t xml:space="preserve">ои </w:t>
      </w:r>
      <w:r w:rsidR="00473419">
        <w:rPr>
          <w:szCs w:val="28"/>
          <w:lang w:val="tg-Cyrl-TJ"/>
        </w:rPr>
        <w:t>Ҷ</w:t>
      </w:r>
      <w:r w:rsidR="00B435CF">
        <w:rPr>
          <w:szCs w:val="28"/>
          <w:lang w:val="tg-Cyrl-TJ"/>
        </w:rPr>
        <w:t>ум</w:t>
      </w:r>
      <w:r w:rsidR="00473419">
        <w:rPr>
          <w:szCs w:val="28"/>
          <w:lang w:val="tg-Cyrl-TJ"/>
        </w:rPr>
        <w:t>ҳ</w:t>
      </w:r>
      <w:r w:rsidR="00B435CF">
        <w:rPr>
          <w:szCs w:val="28"/>
          <w:lang w:val="tg-Cyrl-TJ"/>
        </w:rPr>
        <w:t>урии То</w:t>
      </w:r>
      <w:r w:rsidR="00473419">
        <w:rPr>
          <w:szCs w:val="28"/>
          <w:lang w:val="tg-Cyrl-TJ"/>
        </w:rPr>
        <w:t>ҷ</w:t>
      </w:r>
      <w:r w:rsidR="00B435CF">
        <w:rPr>
          <w:szCs w:val="28"/>
          <w:lang w:val="tg-Cyrl-TJ"/>
        </w:rPr>
        <w:t xml:space="preserve">икистон, </w:t>
      </w:r>
      <w:r w:rsidRPr="00D040E9">
        <w:rPr>
          <w:szCs w:val="28"/>
          <w:lang w:val="tg-Cyrl-TJ"/>
        </w:rPr>
        <w:t xml:space="preserve">намояндагони </w:t>
      </w:r>
      <w:r w:rsidR="00473419">
        <w:rPr>
          <w:szCs w:val="28"/>
          <w:lang w:val="tg-Cyrl-TJ"/>
        </w:rPr>
        <w:t>ҷ</w:t>
      </w:r>
      <w:r w:rsidRPr="00D040E9">
        <w:rPr>
          <w:szCs w:val="28"/>
          <w:lang w:val="tg-Cyrl-TJ"/>
        </w:rPr>
        <w:t>омеаи ша</w:t>
      </w:r>
      <w:r w:rsidR="00473419">
        <w:rPr>
          <w:szCs w:val="28"/>
          <w:lang w:val="tg-Cyrl-TJ"/>
        </w:rPr>
        <w:t>ҳ</w:t>
      </w:r>
      <w:r w:rsidRPr="00D040E9">
        <w:rPr>
          <w:szCs w:val="28"/>
          <w:lang w:val="tg-Cyrl-TJ"/>
        </w:rPr>
        <w:t>рванд</w:t>
      </w:r>
      <w:r w:rsidR="00473419">
        <w:rPr>
          <w:szCs w:val="28"/>
          <w:lang w:val="tg-Cyrl-TJ"/>
        </w:rPr>
        <w:t>ӣ</w:t>
      </w:r>
      <w:r w:rsidRPr="00D040E9">
        <w:rPr>
          <w:szCs w:val="28"/>
          <w:lang w:val="tg-Cyrl-TJ"/>
        </w:rPr>
        <w:t xml:space="preserve"> </w:t>
      </w:r>
      <w:r w:rsidR="00EF18D6">
        <w:rPr>
          <w:szCs w:val="28"/>
          <w:lang w:val="tg-Cyrl-TJ"/>
        </w:rPr>
        <w:t>ва созмон</w:t>
      </w:r>
      <w:r w:rsidR="00473419">
        <w:rPr>
          <w:szCs w:val="28"/>
          <w:lang w:val="tg-Cyrl-TJ"/>
        </w:rPr>
        <w:t>ҳ</w:t>
      </w:r>
      <w:r w:rsidR="00EF18D6">
        <w:rPr>
          <w:szCs w:val="28"/>
          <w:lang w:val="tg-Cyrl-TJ"/>
        </w:rPr>
        <w:t>ои байналмилал</w:t>
      </w:r>
      <w:r w:rsidR="00473419">
        <w:rPr>
          <w:szCs w:val="28"/>
          <w:lang w:val="tg-Cyrl-TJ"/>
        </w:rPr>
        <w:t>ӣ</w:t>
      </w:r>
      <w:r w:rsidR="00EF18D6">
        <w:rPr>
          <w:szCs w:val="28"/>
          <w:lang w:val="tg-Cyrl-TJ"/>
        </w:rPr>
        <w:t xml:space="preserve"> </w:t>
      </w:r>
      <w:r w:rsidRPr="00D040E9">
        <w:rPr>
          <w:szCs w:val="28"/>
          <w:lang w:val="tg-Cyrl-TJ"/>
        </w:rPr>
        <w:t>дар мувофи</w:t>
      </w:r>
      <w:r w:rsidR="00473419">
        <w:rPr>
          <w:szCs w:val="28"/>
          <w:lang w:val="tg-Cyrl-TJ"/>
        </w:rPr>
        <w:t>қ</w:t>
      </w:r>
      <w:r w:rsidRPr="00D040E9">
        <w:rPr>
          <w:szCs w:val="28"/>
          <w:lang w:val="tg-Cyrl-TJ"/>
        </w:rPr>
        <w:t xml:space="preserve">а </w:t>
      </w:r>
      <w:r w:rsidR="00473419">
        <w:rPr>
          <w:szCs w:val="28"/>
          <w:lang w:val="tg-Cyrl-TJ"/>
        </w:rPr>
        <w:t>ҷ</w:t>
      </w:r>
      <w:r w:rsidRPr="00D040E9">
        <w:rPr>
          <w:szCs w:val="28"/>
          <w:lang w:val="tg-Cyrl-TJ"/>
        </w:rPr>
        <w:t>алб карда мешаванд.</w:t>
      </w:r>
    </w:p>
    <w:p w:rsidR="00A26E67" w:rsidRDefault="00A26E67">
      <w:pPr>
        <w:spacing w:after="0" w:line="240" w:lineRule="auto"/>
        <w:rPr>
          <w:sz w:val="27"/>
          <w:szCs w:val="27"/>
          <w:lang w:val="tg-Cyrl-TJ"/>
        </w:rPr>
      </w:pPr>
      <w:r>
        <w:rPr>
          <w:sz w:val="27"/>
          <w:szCs w:val="27"/>
          <w:lang w:val="tg-Cyrl-TJ"/>
        </w:rPr>
        <w:br w:type="page"/>
      </w:r>
    </w:p>
    <w:p w:rsidR="00D1489F" w:rsidRPr="00D040E9" w:rsidRDefault="00D1489F" w:rsidP="00D1489F">
      <w:pPr>
        <w:spacing w:after="0" w:line="240" w:lineRule="auto"/>
        <w:ind w:firstLine="567"/>
        <w:jc w:val="center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lastRenderedPageBreak/>
        <w:t>Р</w:t>
      </w:r>
      <w:r w:rsidR="00473419">
        <w:rPr>
          <w:sz w:val="27"/>
          <w:szCs w:val="27"/>
          <w:lang w:val="tg-Cyrl-TJ"/>
        </w:rPr>
        <w:t>ӯ</w:t>
      </w:r>
      <w:r w:rsidRPr="00D040E9">
        <w:rPr>
          <w:sz w:val="27"/>
          <w:szCs w:val="27"/>
          <w:lang w:val="tg-Cyrl-TJ"/>
        </w:rPr>
        <w:t>йхати ихтисора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о: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ДИП – Дастго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и и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 xml:space="preserve">роияи Президенти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СО – Суди Олии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ПГ – Прокуратураи генералии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 xml:space="preserve">икистон 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АНДММК – Агентии назорати давлатии молияв</w:t>
      </w:r>
      <w:r w:rsidR="00473419">
        <w:rPr>
          <w:sz w:val="27"/>
          <w:szCs w:val="27"/>
          <w:lang w:val="tg-Cyrl-TJ"/>
        </w:rPr>
        <w:t>ӣ</w:t>
      </w:r>
      <w:r w:rsidRPr="00D040E9">
        <w:rPr>
          <w:sz w:val="27"/>
          <w:szCs w:val="27"/>
          <w:lang w:val="tg-Cyrl-TJ"/>
        </w:rPr>
        <w:t xml:space="preserve"> ва мубориза бо коррупсияи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АНМН – Агентии назорати маводи нашъаовари назди Президенти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 xml:space="preserve">икистон </w:t>
      </w:r>
    </w:p>
    <w:p w:rsidR="008157A7" w:rsidRDefault="008157A7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>
        <w:rPr>
          <w:sz w:val="27"/>
          <w:szCs w:val="27"/>
          <w:lang w:val="tg-Cyrl-TJ"/>
        </w:rPr>
        <w:t xml:space="preserve">АО – Агентии омори </w:t>
      </w:r>
      <w:r w:rsidRPr="00D040E9">
        <w:rPr>
          <w:sz w:val="27"/>
          <w:szCs w:val="27"/>
          <w:lang w:val="tg-Cyrl-TJ"/>
        </w:rPr>
        <w:t xml:space="preserve">назди Президенти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ВА – Вазорати адлияи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ВКД – Вазорати кор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 xml:space="preserve">ои дохилии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ВКХ – Вазорати кор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ои хори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 xml:space="preserve">ии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ВМИ – Вазорати маориф ва илми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ВММША – Вазорати ме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нат, му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ират ва шу</w:t>
      </w:r>
      <w:r w:rsidR="00473419">
        <w:rPr>
          <w:sz w:val="27"/>
          <w:szCs w:val="27"/>
          <w:lang w:val="tg-Cyrl-TJ"/>
        </w:rPr>
        <w:t>ғ</w:t>
      </w:r>
      <w:r w:rsidRPr="00D040E9">
        <w:rPr>
          <w:sz w:val="27"/>
          <w:szCs w:val="27"/>
          <w:lang w:val="tg-Cyrl-TJ"/>
        </w:rPr>
        <w:t>ли а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 xml:space="preserve">олии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F54B4C" w:rsidRPr="00D040E9" w:rsidRDefault="00F54B4C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>
        <w:rPr>
          <w:sz w:val="27"/>
          <w:szCs w:val="27"/>
          <w:lang w:val="tg-Cyrl-TJ"/>
        </w:rPr>
        <w:t xml:space="preserve">ВМд – Вазорати мудофиаи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ВМ – Вазорати молияи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ВРИС – Вазорати рушди и</w:t>
      </w:r>
      <w:r w:rsidR="00473419">
        <w:rPr>
          <w:sz w:val="27"/>
          <w:szCs w:val="27"/>
          <w:lang w:val="tg-Cyrl-TJ"/>
        </w:rPr>
        <w:t>қ</w:t>
      </w:r>
      <w:r w:rsidRPr="00D040E9">
        <w:rPr>
          <w:sz w:val="27"/>
          <w:szCs w:val="27"/>
          <w:lang w:val="tg-Cyrl-TJ"/>
        </w:rPr>
        <w:t xml:space="preserve">тисод ва савдои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ВТ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ИА – Вазорати тандуруст</w:t>
      </w:r>
      <w:r w:rsidR="00473419">
        <w:rPr>
          <w:sz w:val="27"/>
          <w:szCs w:val="27"/>
          <w:lang w:val="tg-Cyrl-TJ"/>
        </w:rPr>
        <w:t>ӣ</w:t>
      </w:r>
      <w:r w:rsidRPr="00D040E9">
        <w:rPr>
          <w:sz w:val="27"/>
          <w:szCs w:val="27"/>
          <w:lang w:val="tg-Cyrl-TJ"/>
        </w:rPr>
        <w:t xml:space="preserve"> ва 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ифзи и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тимоии а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 xml:space="preserve">олии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В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 xml:space="preserve">И – Ваколатдор оид ба 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</w:t>
      </w:r>
      <w:r w:rsidR="00473419">
        <w:rPr>
          <w:sz w:val="27"/>
          <w:szCs w:val="27"/>
          <w:lang w:val="tg-Cyrl-TJ"/>
        </w:rPr>
        <w:t>қ</w:t>
      </w:r>
      <w:r w:rsidRPr="00D040E9">
        <w:rPr>
          <w:sz w:val="27"/>
          <w:szCs w:val="27"/>
          <w:lang w:val="tg-Cyrl-TJ"/>
        </w:rPr>
        <w:t>у</w:t>
      </w:r>
      <w:r w:rsidR="00473419">
        <w:rPr>
          <w:sz w:val="27"/>
          <w:szCs w:val="27"/>
          <w:lang w:val="tg-Cyrl-TJ"/>
        </w:rPr>
        <w:t>қ</w:t>
      </w:r>
      <w:r w:rsidRPr="00D040E9">
        <w:rPr>
          <w:sz w:val="27"/>
          <w:szCs w:val="27"/>
          <w:lang w:val="tg-Cyrl-TJ"/>
        </w:rPr>
        <w:t xml:space="preserve">и инсон дар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КДАМ – Кумитаи давлатии амнияти миллии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ККЗО – Кумитаи кор бо занон ва оилаи назди 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 xml:space="preserve">укумати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 xml:space="preserve">КТР – Кумитаи телевизион ва радиои назди 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 xml:space="preserve">укумати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Pr="00D040E9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ММ</w:t>
      </w:r>
      <w:r w:rsidR="00473419">
        <w:rPr>
          <w:sz w:val="27"/>
          <w:szCs w:val="27"/>
          <w:lang w:val="tg-Cyrl-TJ"/>
        </w:rPr>
        <w:t>Қ</w:t>
      </w:r>
      <w:r w:rsidRPr="00D040E9">
        <w:rPr>
          <w:sz w:val="27"/>
          <w:szCs w:val="27"/>
          <w:lang w:val="tg-Cyrl-TJ"/>
        </w:rPr>
        <w:t xml:space="preserve"> – Маркази миллии </w:t>
      </w:r>
      <w:r w:rsidR="00473419">
        <w:rPr>
          <w:sz w:val="27"/>
          <w:szCs w:val="27"/>
          <w:lang w:val="tg-Cyrl-TJ"/>
        </w:rPr>
        <w:t>қ</w:t>
      </w:r>
      <w:r w:rsidRPr="00D040E9">
        <w:rPr>
          <w:sz w:val="27"/>
          <w:szCs w:val="27"/>
          <w:lang w:val="tg-Cyrl-TJ"/>
        </w:rPr>
        <w:t xml:space="preserve">онунгузории назди Президенти 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икистон</w:t>
      </w:r>
    </w:p>
    <w:p w:rsidR="00D1489F" w:rsidRDefault="00D1489F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 w:rsidRPr="00D040E9">
        <w:rPr>
          <w:sz w:val="27"/>
          <w:szCs w:val="27"/>
          <w:lang w:val="tg-Cyrl-TJ"/>
        </w:rPr>
        <w:t>МИМ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Д – ма</w:t>
      </w:r>
      <w:r w:rsidR="00473419">
        <w:rPr>
          <w:sz w:val="27"/>
          <w:szCs w:val="27"/>
          <w:lang w:val="tg-Cyrl-TJ"/>
        </w:rPr>
        <w:t>қ</w:t>
      </w:r>
      <w:r w:rsidRPr="00D040E9">
        <w:rPr>
          <w:sz w:val="27"/>
          <w:szCs w:val="27"/>
          <w:lang w:val="tg-Cyrl-TJ"/>
        </w:rPr>
        <w:t>омоти и</w:t>
      </w:r>
      <w:r w:rsidR="00473419">
        <w:rPr>
          <w:sz w:val="27"/>
          <w:szCs w:val="27"/>
          <w:lang w:val="tg-Cyrl-TJ"/>
        </w:rPr>
        <w:t>ҷ</w:t>
      </w:r>
      <w:r w:rsidRPr="00D040E9">
        <w:rPr>
          <w:sz w:val="27"/>
          <w:szCs w:val="27"/>
          <w:lang w:val="tg-Cyrl-TJ"/>
        </w:rPr>
        <w:t>роияи ма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 xml:space="preserve">аллии </w:t>
      </w:r>
      <w:r w:rsidR="00473419">
        <w:rPr>
          <w:sz w:val="27"/>
          <w:szCs w:val="27"/>
          <w:lang w:val="tg-Cyrl-TJ"/>
        </w:rPr>
        <w:t>ҳ</w:t>
      </w:r>
      <w:r w:rsidRPr="00D040E9">
        <w:rPr>
          <w:sz w:val="27"/>
          <w:szCs w:val="27"/>
          <w:lang w:val="tg-Cyrl-TJ"/>
        </w:rPr>
        <w:t>окимияти давлат</w:t>
      </w:r>
      <w:r w:rsidR="00473419">
        <w:rPr>
          <w:sz w:val="27"/>
          <w:szCs w:val="27"/>
          <w:lang w:val="tg-Cyrl-TJ"/>
        </w:rPr>
        <w:t>ӣ</w:t>
      </w:r>
    </w:p>
    <w:p w:rsidR="00EF18D6" w:rsidRPr="00D040E9" w:rsidRDefault="00EF18D6" w:rsidP="00D1489F">
      <w:pPr>
        <w:spacing w:after="0"/>
        <w:ind w:firstLine="567"/>
        <w:jc w:val="both"/>
        <w:rPr>
          <w:sz w:val="27"/>
          <w:szCs w:val="27"/>
          <w:lang w:val="tg-Cyrl-TJ"/>
        </w:rPr>
      </w:pPr>
      <w:r>
        <w:rPr>
          <w:sz w:val="27"/>
          <w:szCs w:val="27"/>
          <w:lang w:val="tg-Cyrl-TJ"/>
        </w:rPr>
        <w:t>ИА – Иттифо</w:t>
      </w:r>
      <w:r w:rsidR="00473419">
        <w:rPr>
          <w:sz w:val="27"/>
          <w:szCs w:val="27"/>
          <w:lang w:val="tg-Cyrl-TJ"/>
        </w:rPr>
        <w:t>қ</w:t>
      </w:r>
      <w:r>
        <w:rPr>
          <w:sz w:val="27"/>
          <w:szCs w:val="27"/>
          <w:lang w:val="tg-Cyrl-TJ"/>
        </w:rPr>
        <w:t>и адвокат</w:t>
      </w:r>
      <w:r w:rsidR="00473419">
        <w:rPr>
          <w:sz w:val="27"/>
          <w:szCs w:val="27"/>
          <w:lang w:val="tg-Cyrl-TJ"/>
        </w:rPr>
        <w:t>ҳ</w:t>
      </w:r>
      <w:r>
        <w:rPr>
          <w:sz w:val="27"/>
          <w:szCs w:val="27"/>
          <w:lang w:val="tg-Cyrl-TJ"/>
        </w:rPr>
        <w:t>о</w:t>
      </w:r>
      <w:r w:rsidR="008157A7">
        <w:rPr>
          <w:sz w:val="27"/>
          <w:szCs w:val="27"/>
          <w:lang w:val="tg-Cyrl-TJ"/>
        </w:rPr>
        <w:t xml:space="preserve">и </w:t>
      </w:r>
      <w:r w:rsidR="00473419">
        <w:rPr>
          <w:sz w:val="27"/>
          <w:szCs w:val="27"/>
          <w:lang w:val="tg-Cyrl-TJ"/>
        </w:rPr>
        <w:t>Ҷ</w:t>
      </w:r>
      <w:r w:rsidR="008157A7">
        <w:rPr>
          <w:sz w:val="27"/>
          <w:szCs w:val="27"/>
          <w:lang w:val="tg-Cyrl-TJ"/>
        </w:rPr>
        <w:t>ум</w:t>
      </w:r>
      <w:r w:rsidR="00473419">
        <w:rPr>
          <w:sz w:val="27"/>
          <w:szCs w:val="27"/>
          <w:lang w:val="tg-Cyrl-TJ"/>
        </w:rPr>
        <w:t>ҳ</w:t>
      </w:r>
      <w:r w:rsidR="008157A7">
        <w:rPr>
          <w:sz w:val="27"/>
          <w:szCs w:val="27"/>
          <w:lang w:val="tg-Cyrl-TJ"/>
        </w:rPr>
        <w:t>урии То</w:t>
      </w:r>
      <w:r w:rsidR="00473419">
        <w:rPr>
          <w:sz w:val="27"/>
          <w:szCs w:val="27"/>
          <w:lang w:val="tg-Cyrl-TJ"/>
        </w:rPr>
        <w:t>ҷ</w:t>
      </w:r>
      <w:r w:rsidR="008157A7">
        <w:rPr>
          <w:sz w:val="27"/>
          <w:szCs w:val="27"/>
          <w:lang w:val="tg-Cyrl-TJ"/>
        </w:rPr>
        <w:t>икистон</w:t>
      </w:r>
    </w:p>
    <w:p w:rsidR="00C5680E" w:rsidRPr="008157A7" w:rsidRDefault="00C5680E" w:rsidP="00F65B04">
      <w:pPr>
        <w:spacing w:after="0" w:line="240" w:lineRule="auto"/>
        <w:rPr>
          <w:sz w:val="24"/>
          <w:szCs w:val="24"/>
          <w:lang w:val="tg-Cyrl-TJ"/>
        </w:rPr>
      </w:pPr>
    </w:p>
    <w:sectPr w:rsidR="00C5680E" w:rsidRPr="008157A7" w:rsidSect="00C5680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3F" w:rsidRDefault="000C643F" w:rsidP="00F65B04">
      <w:pPr>
        <w:spacing w:after="0" w:line="240" w:lineRule="auto"/>
      </w:pPr>
      <w:r>
        <w:separator/>
      </w:r>
    </w:p>
  </w:endnote>
  <w:endnote w:type="continuationSeparator" w:id="0">
    <w:p w:rsidR="000C643F" w:rsidRDefault="000C643F" w:rsidP="00F6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8110"/>
      <w:docPartObj>
        <w:docPartGallery w:val="Page Numbers (Bottom of Page)"/>
        <w:docPartUnique/>
      </w:docPartObj>
    </w:sdtPr>
    <w:sdtEndPr/>
    <w:sdtContent>
      <w:p w:rsidR="009B17F8" w:rsidRDefault="00EA1680" w:rsidP="00F65B04">
        <w:pPr>
          <w:pStyle w:val="aa"/>
          <w:jc w:val="center"/>
        </w:pPr>
        <w:r w:rsidRPr="00F65B04">
          <w:rPr>
            <w:sz w:val="16"/>
            <w:szCs w:val="16"/>
          </w:rPr>
          <w:fldChar w:fldCharType="begin"/>
        </w:r>
        <w:r w:rsidR="009B17F8" w:rsidRPr="00F65B04">
          <w:rPr>
            <w:sz w:val="16"/>
            <w:szCs w:val="16"/>
          </w:rPr>
          <w:instrText xml:space="preserve"> PAGE   \* MERGEFORMAT </w:instrText>
        </w:r>
        <w:r w:rsidRPr="00F65B04">
          <w:rPr>
            <w:sz w:val="16"/>
            <w:szCs w:val="16"/>
          </w:rPr>
          <w:fldChar w:fldCharType="separate"/>
        </w:r>
        <w:r w:rsidR="00473419">
          <w:rPr>
            <w:noProof/>
            <w:sz w:val="16"/>
            <w:szCs w:val="16"/>
          </w:rPr>
          <w:t>2</w:t>
        </w:r>
        <w:r w:rsidRPr="00F65B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3F" w:rsidRDefault="000C643F" w:rsidP="00F65B04">
      <w:pPr>
        <w:spacing w:after="0" w:line="240" w:lineRule="auto"/>
      </w:pPr>
      <w:r>
        <w:separator/>
      </w:r>
    </w:p>
  </w:footnote>
  <w:footnote w:type="continuationSeparator" w:id="0">
    <w:p w:rsidR="000C643F" w:rsidRDefault="000C643F" w:rsidP="00F6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C6"/>
    <w:multiLevelType w:val="hybridMultilevel"/>
    <w:tmpl w:val="A31CF5AA"/>
    <w:lvl w:ilvl="0" w:tplc="1DB2BF62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E23"/>
    <w:multiLevelType w:val="hybridMultilevel"/>
    <w:tmpl w:val="597EACF6"/>
    <w:lvl w:ilvl="0" w:tplc="BD48197E">
      <w:start w:val="1"/>
      <w:numFmt w:val="decimal"/>
      <w:lvlText w:val="%1)"/>
      <w:lvlJc w:val="left"/>
      <w:pPr>
        <w:ind w:left="351" w:hanging="360"/>
      </w:pPr>
    </w:lvl>
    <w:lvl w:ilvl="1" w:tplc="04190019">
      <w:start w:val="1"/>
      <w:numFmt w:val="lowerLetter"/>
      <w:lvlText w:val="%2."/>
      <w:lvlJc w:val="left"/>
      <w:pPr>
        <w:ind w:left="1071" w:hanging="360"/>
      </w:pPr>
    </w:lvl>
    <w:lvl w:ilvl="2" w:tplc="0419001B">
      <w:start w:val="1"/>
      <w:numFmt w:val="lowerRoman"/>
      <w:lvlText w:val="%3."/>
      <w:lvlJc w:val="right"/>
      <w:pPr>
        <w:ind w:left="1791" w:hanging="180"/>
      </w:pPr>
    </w:lvl>
    <w:lvl w:ilvl="3" w:tplc="0419000F">
      <w:start w:val="1"/>
      <w:numFmt w:val="decimal"/>
      <w:lvlText w:val="%4."/>
      <w:lvlJc w:val="left"/>
      <w:pPr>
        <w:ind w:left="2511" w:hanging="360"/>
      </w:pPr>
    </w:lvl>
    <w:lvl w:ilvl="4" w:tplc="04190019">
      <w:start w:val="1"/>
      <w:numFmt w:val="lowerLetter"/>
      <w:lvlText w:val="%5."/>
      <w:lvlJc w:val="left"/>
      <w:pPr>
        <w:ind w:left="3231" w:hanging="360"/>
      </w:pPr>
    </w:lvl>
    <w:lvl w:ilvl="5" w:tplc="0419001B">
      <w:start w:val="1"/>
      <w:numFmt w:val="lowerRoman"/>
      <w:lvlText w:val="%6."/>
      <w:lvlJc w:val="right"/>
      <w:pPr>
        <w:ind w:left="3951" w:hanging="180"/>
      </w:pPr>
    </w:lvl>
    <w:lvl w:ilvl="6" w:tplc="0419000F">
      <w:start w:val="1"/>
      <w:numFmt w:val="decimal"/>
      <w:lvlText w:val="%7."/>
      <w:lvlJc w:val="left"/>
      <w:pPr>
        <w:ind w:left="4671" w:hanging="360"/>
      </w:pPr>
    </w:lvl>
    <w:lvl w:ilvl="7" w:tplc="04190019">
      <w:start w:val="1"/>
      <w:numFmt w:val="lowerLetter"/>
      <w:lvlText w:val="%8."/>
      <w:lvlJc w:val="left"/>
      <w:pPr>
        <w:ind w:left="5391" w:hanging="360"/>
      </w:pPr>
    </w:lvl>
    <w:lvl w:ilvl="8" w:tplc="0419001B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19C25A50"/>
    <w:multiLevelType w:val="hybridMultilevel"/>
    <w:tmpl w:val="56BCBF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EA6718"/>
    <w:multiLevelType w:val="hybridMultilevel"/>
    <w:tmpl w:val="AA9C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315E1B"/>
    <w:multiLevelType w:val="hybridMultilevel"/>
    <w:tmpl w:val="CB760AE0"/>
    <w:lvl w:ilvl="0" w:tplc="5B1247EE">
      <w:start w:val="1"/>
      <w:numFmt w:val="decimal"/>
      <w:lvlText w:val="%1)"/>
      <w:lvlJc w:val="left"/>
      <w:pPr>
        <w:ind w:left="351" w:hanging="360"/>
      </w:pPr>
    </w:lvl>
    <w:lvl w:ilvl="1" w:tplc="04190019">
      <w:start w:val="1"/>
      <w:numFmt w:val="lowerLetter"/>
      <w:lvlText w:val="%2."/>
      <w:lvlJc w:val="left"/>
      <w:pPr>
        <w:ind w:left="1071" w:hanging="360"/>
      </w:pPr>
    </w:lvl>
    <w:lvl w:ilvl="2" w:tplc="0419001B">
      <w:start w:val="1"/>
      <w:numFmt w:val="lowerRoman"/>
      <w:lvlText w:val="%3."/>
      <w:lvlJc w:val="right"/>
      <w:pPr>
        <w:ind w:left="1791" w:hanging="180"/>
      </w:pPr>
    </w:lvl>
    <w:lvl w:ilvl="3" w:tplc="0419000F">
      <w:start w:val="1"/>
      <w:numFmt w:val="decimal"/>
      <w:lvlText w:val="%4."/>
      <w:lvlJc w:val="left"/>
      <w:pPr>
        <w:ind w:left="2511" w:hanging="360"/>
      </w:pPr>
    </w:lvl>
    <w:lvl w:ilvl="4" w:tplc="04190019">
      <w:start w:val="1"/>
      <w:numFmt w:val="lowerLetter"/>
      <w:lvlText w:val="%5."/>
      <w:lvlJc w:val="left"/>
      <w:pPr>
        <w:ind w:left="3231" w:hanging="360"/>
      </w:pPr>
    </w:lvl>
    <w:lvl w:ilvl="5" w:tplc="0419001B">
      <w:start w:val="1"/>
      <w:numFmt w:val="lowerRoman"/>
      <w:lvlText w:val="%6."/>
      <w:lvlJc w:val="right"/>
      <w:pPr>
        <w:ind w:left="3951" w:hanging="180"/>
      </w:pPr>
    </w:lvl>
    <w:lvl w:ilvl="6" w:tplc="0419000F">
      <w:start w:val="1"/>
      <w:numFmt w:val="decimal"/>
      <w:lvlText w:val="%7."/>
      <w:lvlJc w:val="left"/>
      <w:pPr>
        <w:ind w:left="4671" w:hanging="360"/>
      </w:pPr>
    </w:lvl>
    <w:lvl w:ilvl="7" w:tplc="04190019">
      <w:start w:val="1"/>
      <w:numFmt w:val="lowerLetter"/>
      <w:lvlText w:val="%8."/>
      <w:lvlJc w:val="left"/>
      <w:pPr>
        <w:ind w:left="5391" w:hanging="360"/>
      </w:pPr>
    </w:lvl>
    <w:lvl w:ilvl="8" w:tplc="0419001B">
      <w:start w:val="1"/>
      <w:numFmt w:val="lowerRoman"/>
      <w:lvlText w:val="%9."/>
      <w:lvlJc w:val="right"/>
      <w:pPr>
        <w:ind w:left="6111" w:hanging="180"/>
      </w:pPr>
    </w:lvl>
  </w:abstractNum>
  <w:abstractNum w:abstractNumId="5">
    <w:nsid w:val="5A425F34"/>
    <w:multiLevelType w:val="hybridMultilevel"/>
    <w:tmpl w:val="AA9C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D740F2"/>
    <w:multiLevelType w:val="hybridMultilevel"/>
    <w:tmpl w:val="9C9A31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72285F"/>
    <w:multiLevelType w:val="hybridMultilevel"/>
    <w:tmpl w:val="FA6A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E"/>
    <w:rsid w:val="00000D1C"/>
    <w:rsid w:val="00012BE9"/>
    <w:rsid w:val="00016FCC"/>
    <w:rsid w:val="000479A1"/>
    <w:rsid w:val="000859C5"/>
    <w:rsid w:val="000B67B0"/>
    <w:rsid w:val="000C643F"/>
    <w:rsid w:val="000D4F4E"/>
    <w:rsid w:val="000E2975"/>
    <w:rsid w:val="001022DB"/>
    <w:rsid w:val="0016321F"/>
    <w:rsid w:val="00163392"/>
    <w:rsid w:val="001738EB"/>
    <w:rsid w:val="00194E4A"/>
    <w:rsid w:val="001A1051"/>
    <w:rsid w:val="001B58C9"/>
    <w:rsid w:val="001E241D"/>
    <w:rsid w:val="001E570E"/>
    <w:rsid w:val="001E7FB7"/>
    <w:rsid w:val="002236E8"/>
    <w:rsid w:val="00234D6F"/>
    <w:rsid w:val="00247493"/>
    <w:rsid w:val="00252015"/>
    <w:rsid w:val="00271308"/>
    <w:rsid w:val="00283779"/>
    <w:rsid w:val="002B2E76"/>
    <w:rsid w:val="002C62EB"/>
    <w:rsid w:val="003414DA"/>
    <w:rsid w:val="00355A79"/>
    <w:rsid w:val="00355B3A"/>
    <w:rsid w:val="0036080C"/>
    <w:rsid w:val="00374997"/>
    <w:rsid w:val="003B1988"/>
    <w:rsid w:val="003C2F93"/>
    <w:rsid w:val="003E135C"/>
    <w:rsid w:val="003E5048"/>
    <w:rsid w:val="003F7AD5"/>
    <w:rsid w:val="0041112A"/>
    <w:rsid w:val="00425B6C"/>
    <w:rsid w:val="00455C64"/>
    <w:rsid w:val="00473419"/>
    <w:rsid w:val="00483C20"/>
    <w:rsid w:val="004C323A"/>
    <w:rsid w:val="004E6EF2"/>
    <w:rsid w:val="004F1451"/>
    <w:rsid w:val="00517202"/>
    <w:rsid w:val="00543C60"/>
    <w:rsid w:val="005603A2"/>
    <w:rsid w:val="005B711C"/>
    <w:rsid w:val="005C6E8E"/>
    <w:rsid w:val="005D0CAA"/>
    <w:rsid w:val="005D1AE9"/>
    <w:rsid w:val="005D2252"/>
    <w:rsid w:val="00600554"/>
    <w:rsid w:val="0063510A"/>
    <w:rsid w:val="00637150"/>
    <w:rsid w:val="00637989"/>
    <w:rsid w:val="0069707F"/>
    <w:rsid w:val="006C5D1C"/>
    <w:rsid w:val="006C7B88"/>
    <w:rsid w:val="006D1964"/>
    <w:rsid w:val="007053C9"/>
    <w:rsid w:val="007431D0"/>
    <w:rsid w:val="00747AC4"/>
    <w:rsid w:val="007A04BA"/>
    <w:rsid w:val="007A0E31"/>
    <w:rsid w:val="007F545B"/>
    <w:rsid w:val="00806BD7"/>
    <w:rsid w:val="008157A7"/>
    <w:rsid w:val="0085320D"/>
    <w:rsid w:val="00856BD0"/>
    <w:rsid w:val="00862B81"/>
    <w:rsid w:val="008F51FD"/>
    <w:rsid w:val="00910806"/>
    <w:rsid w:val="00920205"/>
    <w:rsid w:val="009202DB"/>
    <w:rsid w:val="0099334A"/>
    <w:rsid w:val="009B17F8"/>
    <w:rsid w:val="009D480B"/>
    <w:rsid w:val="009D7EA1"/>
    <w:rsid w:val="00A059C3"/>
    <w:rsid w:val="00A12F05"/>
    <w:rsid w:val="00A26E67"/>
    <w:rsid w:val="00A5406A"/>
    <w:rsid w:val="00A7304E"/>
    <w:rsid w:val="00A81686"/>
    <w:rsid w:val="00A90FF0"/>
    <w:rsid w:val="00AD6405"/>
    <w:rsid w:val="00B1781C"/>
    <w:rsid w:val="00B2193A"/>
    <w:rsid w:val="00B355B6"/>
    <w:rsid w:val="00B435CF"/>
    <w:rsid w:val="00B47B7B"/>
    <w:rsid w:val="00B551B3"/>
    <w:rsid w:val="00BC025D"/>
    <w:rsid w:val="00BE0A1F"/>
    <w:rsid w:val="00BE6957"/>
    <w:rsid w:val="00BF2F04"/>
    <w:rsid w:val="00C07B15"/>
    <w:rsid w:val="00C219A7"/>
    <w:rsid w:val="00C23F64"/>
    <w:rsid w:val="00C5680E"/>
    <w:rsid w:val="00C66584"/>
    <w:rsid w:val="00CB32C5"/>
    <w:rsid w:val="00CE0667"/>
    <w:rsid w:val="00CF7555"/>
    <w:rsid w:val="00D1489F"/>
    <w:rsid w:val="00D5425A"/>
    <w:rsid w:val="00D74A59"/>
    <w:rsid w:val="00D8769F"/>
    <w:rsid w:val="00DA285B"/>
    <w:rsid w:val="00DC219E"/>
    <w:rsid w:val="00DD0A2A"/>
    <w:rsid w:val="00DE74B3"/>
    <w:rsid w:val="00E1200E"/>
    <w:rsid w:val="00E129C7"/>
    <w:rsid w:val="00E1373E"/>
    <w:rsid w:val="00E5773E"/>
    <w:rsid w:val="00E62009"/>
    <w:rsid w:val="00EA1680"/>
    <w:rsid w:val="00EE6CBA"/>
    <w:rsid w:val="00EF0C81"/>
    <w:rsid w:val="00EF18D6"/>
    <w:rsid w:val="00F12078"/>
    <w:rsid w:val="00F3295E"/>
    <w:rsid w:val="00F348D5"/>
    <w:rsid w:val="00F54B4C"/>
    <w:rsid w:val="00F61B29"/>
    <w:rsid w:val="00F65B04"/>
    <w:rsid w:val="00F8124C"/>
    <w:rsid w:val="00F822E3"/>
    <w:rsid w:val="00F83470"/>
    <w:rsid w:val="00F95EDE"/>
    <w:rsid w:val="00F96F23"/>
    <w:rsid w:val="00FA0539"/>
    <w:rsid w:val="00FB4A6F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80E"/>
    <w:pPr>
      <w:spacing w:after="200" w:line="276" w:lineRule="auto"/>
    </w:pPr>
    <w:rPr>
      <w:rFonts w:ascii="Times New Roman Tj" w:hAnsi="Times New Roman Tj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B7B"/>
    <w:pPr>
      <w:ind w:left="720"/>
      <w:contextualSpacing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BC025D"/>
    <w:pPr>
      <w:ind w:left="720"/>
      <w:contextualSpacing/>
    </w:pPr>
  </w:style>
  <w:style w:type="paragraph" w:customStyle="1" w:styleId="H23GR">
    <w:name w:val="_ H_2/3_GR"/>
    <w:basedOn w:val="a"/>
    <w:next w:val="a"/>
    <w:qFormat/>
    <w:rsid w:val="00747AC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A285B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82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EE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6CB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F6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65B04"/>
    <w:rPr>
      <w:rFonts w:ascii="Times New Roman Tj" w:hAnsi="Times New Roman Tj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rsid w:val="00F6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B04"/>
    <w:rPr>
      <w:rFonts w:ascii="Times New Roman Tj" w:hAnsi="Times New Roman Tj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80E"/>
    <w:pPr>
      <w:spacing w:after="200" w:line="276" w:lineRule="auto"/>
    </w:pPr>
    <w:rPr>
      <w:rFonts w:ascii="Times New Roman Tj" w:hAnsi="Times New Roman Tj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B7B"/>
    <w:pPr>
      <w:ind w:left="720"/>
      <w:contextualSpacing/>
    </w:pPr>
    <w:rPr>
      <w:rFonts w:ascii="Calibri" w:hAnsi="Calibri"/>
      <w:sz w:val="22"/>
    </w:rPr>
  </w:style>
  <w:style w:type="paragraph" w:customStyle="1" w:styleId="1">
    <w:name w:val="Абзац списка1"/>
    <w:basedOn w:val="a"/>
    <w:rsid w:val="00BC025D"/>
    <w:pPr>
      <w:ind w:left="720"/>
      <w:contextualSpacing/>
    </w:pPr>
  </w:style>
  <w:style w:type="paragraph" w:customStyle="1" w:styleId="H23GR">
    <w:name w:val="_ H_2/3_GR"/>
    <w:basedOn w:val="a"/>
    <w:next w:val="a"/>
    <w:qFormat/>
    <w:rsid w:val="00747AC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A285B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822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EE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6CB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F6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65B04"/>
    <w:rPr>
      <w:rFonts w:ascii="Times New Roman Tj" w:hAnsi="Times New Roman Tj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rsid w:val="00F6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B04"/>
    <w:rPr>
      <w:rFonts w:ascii="Times New Roman Tj" w:hAnsi="Times New Roman Tj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Рисолат</dc:creator>
  <cp:lastModifiedBy>Home</cp:lastModifiedBy>
  <cp:revision>4</cp:revision>
  <cp:lastPrinted>2019-01-15T07:01:00Z</cp:lastPrinted>
  <dcterms:created xsi:type="dcterms:W3CDTF">2019-01-29T18:05:00Z</dcterms:created>
  <dcterms:modified xsi:type="dcterms:W3CDTF">2019-01-29T18:23:00Z</dcterms:modified>
</cp:coreProperties>
</file>